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noProof/>
        </w:rPr>
        <w:id w:val="-388415555"/>
        <w:docPartObj>
          <w:docPartGallery w:val="Cover Pages"/>
          <w:docPartUnique/>
        </w:docPartObj>
      </w:sdtPr>
      <w:sdtEndPr/>
      <w:sdtContent>
        <w:p w14:paraId="6785F54C" w14:textId="77777777" w:rsidR="003A35D9" w:rsidRPr="00FB6847" w:rsidRDefault="007B58F8" w:rsidP="00604BA5">
          <w:pPr>
            <w:pStyle w:val="Logotipas"/>
            <w:jc w:val="right"/>
            <w:rPr>
              <w:rFonts w:ascii="Times New Roman" w:hAnsi="Times New Roman" w:cs="Times New Roman"/>
              <w:noProof/>
            </w:rPr>
          </w:pPr>
          <w:r w:rsidRPr="00FB6847">
            <w:rPr>
              <w:rFonts w:ascii="Times New Roman" w:eastAsia="Times New Roman" w:hAnsi="Times New Roman" w:cs="Times New Roman"/>
              <w:noProof/>
              <w:color w:val="auto"/>
              <w:sz w:val="22"/>
              <w:szCs w:val="22"/>
              <w:lang w:val="en-US" w:eastAsia="en-US"/>
            </w:rPr>
            <w:t xml:space="preserve">                                          </w:t>
          </w:r>
          <w:r w:rsidR="00EB75FE" w:rsidRPr="00FB6847">
            <w:rPr>
              <w:rFonts w:ascii="Times New Roman" w:eastAsia="Times New Roman" w:hAnsi="Times New Roman" w:cs="Times New Roman"/>
              <w:noProof/>
              <w:color w:val="auto"/>
              <w:sz w:val="22"/>
              <w:szCs w:val="22"/>
              <w:lang w:val="en-US" w:eastAsia="en-US"/>
            </w:rPr>
            <w:t xml:space="preserve">      </w:t>
          </w:r>
          <w:r w:rsidRPr="00FB6847">
            <w:rPr>
              <w:rFonts w:ascii="Times New Roman" w:eastAsia="Times New Roman" w:hAnsi="Times New Roman" w:cs="Times New Roman"/>
              <w:noProof/>
              <w:color w:val="auto"/>
              <w:sz w:val="22"/>
              <w:szCs w:val="22"/>
              <w:lang w:val="en-US" w:eastAsia="en-US"/>
            </w:rPr>
            <w:t xml:space="preserve">    </w:t>
          </w:r>
        </w:p>
        <w:p w14:paraId="192055D4" w14:textId="77777777" w:rsidR="003A35D9" w:rsidRPr="00FB6847" w:rsidRDefault="007B58F8">
          <w:pPr>
            <w:rPr>
              <w:rFonts w:ascii="Times New Roman" w:hAnsi="Times New Roman" w:cs="Times New Roman"/>
              <w:noProof/>
            </w:rPr>
          </w:pPr>
          <w:r w:rsidRPr="00FB6847">
            <w:rPr>
              <w:rFonts w:ascii="Times New Roman" w:hAnsi="Times New Roman" w:cs="Times New Roman"/>
              <w:noProof/>
            </w:rPr>
            <w:t xml:space="preserve">   </w:t>
          </w:r>
        </w:p>
        <w:p w14:paraId="7C759559" w14:textId="0E27F4C1" w:rsidR="00157C23" w:rsidRPr="00FB6847" w:rsidRDefault="0007784D" w:rsidP="00DB7367">
          <w:pPr>
            <w:rPr>
              <w:rFonts w:ascii="Times New Roman" w:hAnsi="Times New Roman" w:cs="Times New Roman"/>
              <w:noProof/>
            </w:rPr>
          </w:pPr>
          <w:r w:rsidRPr="00FB6847">
            <w:rPr>
              <w:rFonts w:ascii="Times New Roman" w:hAnsi="Times New Roman" w:cs="Times New Roman"/>
              <w:noProof/>
              <w:lang w:val="en-US" w:eastAsia="en-US"/>
            </w:rPr>
            <mc:AlternateContent>
              <mc:Choice Requires="wps">
                <w:drawing>
                  <wp:anchor distT="0" distB="0" distL="114300" distR="114300" simplePos="0" relativeHeight="251656704" behindDoc="0" locked="0" layoutInCell="1" allowOverlap="1" wp14:anchorId="79A4D2E8" wp14:editId="433C17DA">
                    <wp:simplePos x="0" y="0"/>
                    <wp:positionH relativeFrom="margin">
                      <wp:align>left</wp:align>
                    </wp:positionH>
                    <wp:positionV relativeFrom="margin">
                      <wp:posOffset>1617980</wp:posOffset>
                    </wp:positionV>
                    <wp:extent cx="6125845" cy="3573780"/>
                    <wp:effectExtent l="0" t="0" r="8255" b="7620"/>
                    <wp:wrapTopAndBottom/>
                    <wp:docPr id="2" name="2 teksto laukas" descr="Teksto laukas, kuriame rodomas dokumento pavadinimas ir paantraštė"/>
                    <wp:cNvGraphicFramePr/>
                    <a:graphic xmlns:a="http://schemas.openxmlformats.org/drawingml/2006/main">
                      <a:graphicData uri="http://schemas.microsoft.com/office/word/2010/wordprocessingShape">
                        <wps:wsp>
                          <wps:cNvSpPr txBox="1"/>
                          <wps:spPr>
                            <a:xfrm>
                              <a:off x="0" y="0"/>
                              <a:ext cx="6125845" cy="3573780"/>
                            </a:xfrm>
                            <a:prstGeom prst="rect">
                              <a:avLst/>
                            </a:prstGeom>
                            <a:noFill/>
                            <a:ln w="12700">
                              <a:noFill/>
                              <a:miter lim="800000"/>
                            </a:ln>
                            <a:effectLst/>
                          </wps:spPr>
                          <wps:style>
                            <a:lnRef idx="0">
                              <a:schemeClr val="accent1"/>
                            </a:lnRef>
                            <a:fillRef idx="0">
                              <a:schemeClr val="accent1"/>
                            </a:fillRef>
                            <a:effectRef idx="0">
                              <a:schemeClr val="accent1"/>
                            </a:effectRef>
                            <a:fontRef idx="minor">
                              <a:schemeClr val="dk1"/>
                            </a:fontRef>
                          </wps:style>
                          <wps:txbx>
                            <w:txbxContent>
                              <w:p w14:paraId="456E61E0" w14:textId="77777777" w:rsidR="00F1002E" w:rsidRPr="000A1B76" w:rsidRDefault="00F1002E" w:rsidP="00DB7367">
                                <w:pPr>
                                  <w:pStyle w:val="Title"/>
                                  <w:jc w:val="center"/>
                                  <w:rPr>
                                    <w:rFonts w:asciiTheme="majorHAnsi" w:hAnsiTheme="majorHAnsi"/>
                                    <w:b/>
                                    <w:color w:val="002060"/>
                                    <w:sz w:val="48"/>
                                    <w:szCs w:val="48"/>
                                  </w:rPr>
                                </w:pPr>
                                <w:r w:rsidRPr="00DB7367">
                                  <w:rPr>
                                    <w:rFonts w:asciiTheme="majorHAnsi" w:hAnsiTheme="majorHAnsi"/>
                                    <w:b/>
                                    <w:color w:val="002060"/>
                                    <w:sz w:val="48"/>
                                    <w:szCs w:val="48"/>
                                  </w:rPr>
                                  <w:t>ELECTRICIAN</w:t>
                                </w:r>
                              </w:p>
                              <w:p w14:paraId="36ADA60B" w14:textId="77777777" w:rsidR="00F1002E" w:rsidRPr="00F1002E" w:rsidRDefault="00F1002E" w:rsidP="00AA0CC4">
                                <w:pPr>
                                  <w:pStyle w:val="Title"/>
                                  <w:jc w:val="center"/>
                                  <w:rPr>
                                    <w:rFonts w:asciiTheme="majorHAnsi" w:hAnsiTheme="majorHAnsi"/>
                                    <w:color w:val="002060"/>
                                    <w:sz w:val="48"/>
                                    <w:szCs w:val="48"/>
                                    <w:lang w:val="en-GB"/>
                                  </w:rPr>
                                </w:pPr>
                              </w:p>
                              <w:p w14:paraId="3EC7BB67" w14:textId="3DF648B6" w:rsidR="00F1002E" w:rsidRPr="00F1002E" w:rsidRDefault="00F1002E" w:rsidP="0007784D">
                                <w:pPr>
                                  <w:pStyle w:val="Title"/>
                                  <w:spacing w:after="0"/>
                                  <w:jc w:val="center"/>
                                  <w:rPr>
                                    <w:rFonts w:asciiTheme="majorHAnsi" w:hAnsiTheme="majorHAnsi"/>
                                    <w:color w:val="002060"/>
                                    <w:sz w:val="48"/>
                                    <w:szCs w:val="48"/>
                                    <w:lang w:val="en-GB"/>
                                  </w:rPr>
                                </w:pPr>
                                <w:r w:rsidRPr="00F1002E">
                                  <w:rPr>
                                    <w:rFonts w:asciiTheme="majorHAnsi" w:hAnsiTheme="majorHAnsi"/>
                                    <w:color w:val="002060"/>
                                    <w:sz w:val="48"/>
                                    <w:szCs w:val="48"/>
                                    <w:lang w:val="en-GB"/>
                                  </w:rPr>
                                  <w:t xml:space="preserve">Technical Description </w:t>
                                </w:r>
                              </w:p>
                              <w:p w14:paraId="0F6D3C3B" w14:textId="77777777" w:rsidR="00F1002E" w:rsidRPr="00F1002E" w:rsidRDefault="00F1002E" w:rsidP="0007784D">
                                <w:pPr>
                                  <w:rPr>
                                    <w:lang w:val="en-GB"/>
                                  </w:rPr>
                                </w:pPr>
                              </w:p>
                              <w:p w14:paraId="6CAC66CB" w14:textId="77777777" w:rsidR="00F1002E" w:rsidRPr="00F1002E" w:rsidRDefault="00F1002E" w:rsidP="00AA0CC4">
                                <w:pPr>
                                  <w:pStyle w:val="Title"/>
                                  <w:jc w:val="center"/>
                                  <w:rPr>
                                    <w:rFonts w:asciiTheme="majorHAnsi" w:hAnsiTheme="majorHAnsi"/>
                                    <w:color w:val="002060"/>
                                    <w:sz w:val="48"/>
                                    <w:szCs w:val="48"/>
                                    <w:lang w:val="en-GB"/>
                                  </w:rPr>
                                </w:pPr>
                                <w:r w:rsidRPr="00F1002E">
                                  <w:rPr>
                                    <w:rFonts w:asciiTheme="majorHAnsi" w:hAnsiTheme="majorHAnsi"/>
                                    <w:color w:val="002060"/>
                                    <w:sz w:val="48"/>
                                    <w:szCs w:val="48"/>
                                    <w:lang w:val="en-GB"/>
                                  </w:rPr>
                                  <w:t>Set of tasks</w:t>
                                </w:r>
                              </w:p>
                              <w:p w14:paraId="2CF05EE7" w14:textId="77777777" w:rsidR="00F1002E" w:rsidRPr="00AA0CC4" w:rsidRDefault="00F1002E" w:rsidP="00AA0CC4"/>
                              <w:p w14:paraId="1C757FCA" w14:textId="77777777" w:rsidR="00F1002E" w:rsidRPr="00AA0CC4" w:rsidRDefault="00F1002E" w:rsidP="00AA0CC4"/>
                              <w:p w14:paraId="62B420E1" w14:textId="77777777" w:rsidR="00F1002E" w:rsidRPr="00AA0CC4" w:rsidRDefault="00F1002E" w:rsidP="00AA0CC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4D2E8" id="_x0000_t202" coordsize="21600,21600" o:spt="202" path="m,l,21600r21600,l21600,xe">
                    <v:stroke joinstyle="miter"/>
                    <v:path gradientshapeok="t" o:connecttype="rect"/>
                  </v:shapetype>
                  <v:shape id="2 teksto laukas" o:spid="_x0000_s1026" type="#_x0000_t202" alt="Teksto laukas, kuriame rodomas dokumento pavadinimas ir paantraštė" style="position:absolute;margin-left:0;margin-top:127.4pt;width:482.35pt;height:281.4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" filled="f" stroked="f" strokeweight="1pt">
                    <v:textbox inset="0,0,0,0">
                      <w:txbxContent>
                        <w:p w14:paraId="456E61E0" w14:textId="77777777" w:rsidR="00F1002E" w:rsidRPr="000A1B76" w:rsidRDefault="00F1002E" w:rsidP="00DB7367">
                          <w:pPr>
                            <w:pStyle w:val="Pavadinimas"/>
                            <w:jc w:val="center"/>
                            <w:rPr>
                              <w:rFonts w:asciiTheme="majorHAnsi" w:hAnsiTheme="majorHAnsi"/>
                              <w:b/>
                              <w:color w:val="002060"/>
                              <w:sz w:val="48"/>
                              <w:szCs w:val="48"/>
                            </w:rPr>
                          </w:pPr>
                          <w:r w:rsidRPr="00DB7367">
                            <w:rPr>
                              <w:rFonts w:asciiTheme="majorHAnsi" w:hAnsiTheme="majorHAnsi"/>
                              <w:b/>
                              <w:color w:val="002060"/>
                              <w:sz w:val="48"/>
                              <w:szCs w:val="48"/>
                            </w:rPr>
                            <w:t>ELECTRICIAN</w:t>
                          </w:r>
                        </w:p>
                        <w:p w14:paraId="36ADA60B" w14:textId="77777777" w:rsidR="00F1002E" w:rsidRPr="00F1002E" w:rsidRDefault="00F1002E" w:rsidP="00AA0CC4">
                          <w:pPr>
                            <w:pStyle w:val="Pavadinimas"/>
                            <w:jc w:val="center"/>
                            <w:rPr>
                              <w:rFonts w:asciiTheme="majorHAnsi" w:hAnsiTheme="majorHAnsi"/>
                              <w:color w:val="002060"/>
                              <w:sz w:val="48"/>
                              <w:szCs w:val="48"/>
                              <w:lang w:val="en-GB"/>
                            </w:rPr>
                          </w:pPr>
                        </w:p>
                        <w:p w14:paraId="3EC7BB67" w14:textId="3DF648B6" w:rsidR="00F1002E" w:rsidRPr="00F1002E" w:rsidRDefault="00F1002E" w:rsidP="0007784D">
                          <w:pPr>
                            <w:pStyle w:val="Pavadinimas"/>
                            <w:spacing w:after="0"/>
                            <w:jc w:val="center"/>
                            <w:rPr>
                              <w:rFonts w:asciiTheme="majorHAnsi" w:hAnsiTheme="majorHAnsi"/>
                              <w:color w:val="002060"/>
                              <w:sz w:val="48"/>
                              <w:szCs w:val="48"/>
                              <w:lang w:val="en-GB"/>
                            </w:rPr>
                          </w:pPr>
                          <w:r w:rsidRPr="00F1002E">
                            <w:rPr>
                              <w:rFonts w:asciiTheme="majorHAnsi" w:hAnsiTheme="majorHAnsi"/>
                              <w:color w:val="002060"/>
                              <w:sz w:val="48"/>
                              <w:szCs w:val="48"/>
                              <w:lang w:val="en-GB"/>
                            </w:rPr>
                            <w:t xml:space="preserve">Technical Description </w:t>
                          </w:r>
                        </w:p>
                        <w:p w14:paraId="0F6D3C3B" w14:textId="77777777" w:rsidR="00F1002E" w:rsidRPr="00F1002E" w:rsidRDefault="00F1002E" w:rsidP="0007784D">
                          <w:pPr>
                            <w:rPr>
                              <w:lang w:val="en-GB"/>
                            </w:rPr>
                          </w:pPr>
                        </w:p>
                        <w:p w14:paraId="6CAC66CB" w14:textId="77777777" w:rsidR="00F1002E" w:rsidRPr="00F1002E" w:rsidRDefault="00F1002E" w:rsidP="00AA0CC4">
                          <w:pPr>
                            <w:pStyle w:val="Pavadinimas"/>
                            <w:jc w:val="center"/>
                            <w:rPr>
                              <w:rFonts w:asciiTheme="majorHAnsi" w:hAnsiTheme="majorHAnsi"/>
                              <w:color w:val="002060"/>
                              <w:sz w:val="48"/>
                              <w:szCs w:val="48"/>
                              <w:lang w:val="en-GB"/>
                            </w:rPr>
                          </w:pPr>
                          <w:r w:rsidRPr="00F1002E">
                            <w:rPr>
                              <w:rFonts w:asciiTheme="majorHAnsi" w:hAnsiTheme="majorHAnsi"/>
                              <w:color w:val="002060"/>
                              <w:sz w:val="48"/>
                              <w:szCs w:val="48"/>
                              <w:lang w:val="en-GB"/>
                            </w:rPr>
                            <w:t>Set of tasks</w:t>
                          </w:r>
                        </w:p>
                        <w:p w14:paraId="2CF05EE7" w14:textId="77777777" w:rsidR="00F1002E" w:rsidRPr="00AA0CC4" w:rsidRDefault="00F1002E" w:rsidP="00AA0CC4"/>
                        <w:p w14:paraId="1C757FCA" w14:textId="77777777" w:rsidR="00F1002E" w:rsidRPr="00AA0CC4" w:rsidRDefault="00F1002E" w:rsidP="00AA0CC4"/>
                        <w:p w14:paraId="62B420E1" w14:textId="77777777" w:rsidR="00F1002E" w:rsidRPr="00AA0CC4" w:rsidRDefault="00F1002E" w:rsidP="00AA0CC4"/>
                      </w:txbxContent>
                    </v:textbox>
                    <w10:wrap type="topAndBottom" anchorx="margin" anchory="margin"/>
                  </v:shape>
                </w:pict>
              </mc:Fallback>
            </mc:AlternateContent>
          </w:r>
        </w:p>
      </w:sdtContent>
    </w:sdt>
    <w:p w14:paraId="45EF5FC8" w14:textId="77777777" w:rsidR="00FC1F47" w:rsidRPr="00FB6847" w:rsidRDefault="00FC1F47" w:rsidP="00FC1F47">
      <w:pPr>
        <w:spacing w:after="0"/>
        <w:jc w:val="both"/>
        <w:rPr>
          <w:rFonts w:ascii="Times New Roman" w:hAnsi="Times New Roman" w:cs="Times New Roman"/>
          <w:b/>
          <w:bCs/>
          <w:noProof/>
          <w:lang w:val="en-US"/>
        </w:rPr>
      </w:pPr>
    </w:p>
    <w:p w14:paraId="5600C806" w14:textId="5064201E" w:rsidR="00DB7367" w:rsidRDefault="00DB7367" w:rsidP="008E66B9">
      <w:pPr>
        <w:spacing w:after="0"/>
        <w:jc w:val="both"/>
        <w:rPr>
          <w:rFonts w:ascii="Times New Roman" w:hAnsi="Times New Roman" w:cs="Times New Roman"/>
          <w:b/>
          <w:bCs/>
          <w:noProof/>
          <w:lang w:val="en-US"/>
        </w:rPr>
      </w:pPr>
    </w:p>
    <w:p w14:paraId="1E1AE6C5" w14:textId="77777777" w:rsidR="001E57B5" w:rsidRDefault="001E57B5" w:rsidP="008E66B9">
      <w:pPr>
        <w:spacing w:after="0"/>
        <w:jc w:val="both"/>
        <w:rPr>
          <w:rFonts w:ascii="Times New Roman" w:hAnsi="Times New Roman" w:cs="Times New Roman"/>
          <w:b/>
          <w:bCs/>
          <w:noProof/>
          <w:lang w:val="en-US"/>
        </w:rPr>
      </w:pPr>
    </w:p>
    <w:p w14:paraId="0913E76A" w14:textId="77777777" w:rsidR="001E57B5" w:rsidRDefault="001E57B5" w:rsidP="008E66B9">
      <w:pPr>
        <w:spacing w:after="0"/>
        <w:jc w:val="both"/>
        <w:rPr>
          <w:rFonts w:ascii="Times New Roman" w:hAnsi="Times New Roman" w:cs="Times New Roman"/>
          <w:b/>
          <w:bCs/>
          <w:noProof/>
          <w:lang w:val="en-US"/>
        </w:rPr>
      </w:pPr>
    </w:p>
    <w:p w14:paraId="5BA18ACC" w14:textId="77777777" w:rsidR="001E57B5" w:rsidRDefault="001E57B5" w:rsidP="008E66B9">
      <w:pPr>
        <w:spacing w:after="0"/>
        <w:jc w:val="both"/>
        <w:rPr>
          <w:rFonts w:ascii="Times New Roman" w:hAnsi="Times New Roman" w:cs="Times New Roman"/>
          <w:b/>
          <w:bCs/>
          <w:noProof/>
          <w:lang w:val="en-US"/>
        </w:rPr>
      </w:pPr>
    </w:p>
    <w:p w14:paraId="5F56A447" w14:textId="77777777" w:rsidR="001E57B5" w:rsidRDefault="001E57B5" w:rsidP="008E66B9">
      <w:pPr>
        <w:spacing w:after="0"/>
        <w:jc w:val="both"/>
        <w:rPr>
          <w:rFonts w:ascii="Times New Roman" w:hAnsi="Times New Roman" w:cs="Times New Roman"/>
          <w:b/>
          <w:bCs/>
          <w:noProof/>
          <w:lang w:val="en-US"/>
        </w:rPr>
      </w:pPr>
    </w:p>
    <w:p w14:paraId="19E90E6A" w14:textId="77777777" w:rsidR="001E57B5" w:rsidRDefault="001E57B5" w:rsidP="008E66B9">
      <w:pPr>
        <w:spacing w:after="0"/>
        <w:jc w:val="both"/>
        <w:rPr>
          <w:rFonts w:ascii="Times New Roman" w:hAnsi="Times New Roman" w:cs="Times New Roman"/>
          <w:b/>
          <w:bCs/>
          <w:noProof/>
          <w:lang w:val="en-US"/>
        </w:rPr>
      </w:pPr>
    </w:p>
    <w:p w14:paraId="1CDAAB16" w14:textId="77777777" w:rsidR="001E57B5" w:rsidRDefault="001E57B5" w:rsidP="008E66B9">
      <w:pPr>
        <w:spacing w:after="0"/>
        <w:jc w:val="both"/>
        <w:rPr>
          <w:rFonts w:ascii="Times New Roman" w:hAnsi="Times New Roman" w:cs="Times New Roman"/>
          <w:b/>
          <w:bCs/>
          <w:noProof/>
          <w:lang w:val="en-US"/>
        </w:rPr>
      </w:pPr>
    </w:p>
    <w:p w14:paraId="0BE235C6" w14:textId="77777777" w:rsidR="001E57B5" w:rsidRDefault="001E57B5" w:rsidP="008E66B9">
      <w:pPr>
        <w:spacing w:after="0"/>
        <w:jc w:val="both"/>
        <w:rPr>
          <w:rFonts w:ascii="Times New Roman" w:hAnsi="Times New Roman" w:cs="Times New Roman"/>
          <w:b/>
          <w:bCs/>
          <w:noProof/>
          <w:lang w:val="en-US"/>
        </w:rPr>
      </w:pPr>
    </w:p>
    <w:p w14:paraId="0035AB0D" w14:textId="77777777" w:rsidR="001E57B5" w:rsidRDefault="001E57B5" w:rsidP="008E66B9">
      <w:pPr>
        <w:spacing w:after="0"/>
        <w:jc w:val="both"/>
        <w:rPr>
          <w:rFonts w:ascii="Times New Roman" w:hAnsi="Times New Roman" w:cs="Times New Roman"/>
          <w:b/>
          <w:bCs/>
          <w:noProof/>
          <w:lang w:val="en-US"/>
        </w:rPr>
      </w:pPr>
    </w:p>
    <w:p w14:paraId="25EFB517" w14:textId="77777777" w:rsidR="001E57B5" w:rsidRDefault="001E57B5" w:rsidP="008E66B9">
      <w:pPr>
        <w:spacing w:after="0"/>
        <w:jc w:val="both"/>
        <w:rPr>
          <w:rFonts w:ascii="Times New Roman" w:hAnsi="Times New Roman" w:cs="Times New Roman"/>
          <w:b/>
          <w:bCs/>
          <w:noProof/>
          <w:lang w:val="en-US"/>
        </w:rPr>
      </w:pPr>
    </w:p>
    <w:p w14:paraId="78030301" w14:textId="77777777" w:rsidR="001E57B5" w:rsidRPr="00FB6847" w:rsidDel="001E57B5" w:rsidRDefault="001E57B5" w:rsidP="008E66B9">
      <w:pPr>
        <w:spacing w:after="0"/>
        <w:jc w:val="both"/>
        <w:rPr>
          <w:del w:id="0" w:author="Author"/>
          <w:rFonts w:ascii="Times New Roman" w:hAnsi="Times New Roman" w:cs="Times New Roman"/>
          <w:b/>
          <w:noProof/>
          <w:lang w:val="en-US"/>
        </w:rPr>
      </w:pPr>
    </w:p>
    <w:p w14:paraId="7A2F89C0" w14:textId="77777777" w:rsidR="001655A6" w:rsidRPr="001655A6" w:rsidRDefault="001655A6" w:rsidP="00A96E4B">
      <w:pPr>
        <w:spacing w:line="240" w:lineRule="auto"/>
        <w:jc w:val="center"/>
        <w:rPr>
          <w:rFonts w:asciiTheme="minorHAnsi" w:eastAsia="Times New Roman" w:hAnsiTheme="minorHAnsi" w:cs="Times New Roman"/>
          <w:b/>
          <w:bCs/>
          <w:color w:val="000000"/>
          <w:sz w:val="24"/>
          <w:szCs w:val="24"/>
          <w:lang w:val="en-US" w:eastAsia="en-US"/>
        </w:rPr>
      </w:pPr>
    </w:p>
    <w:p w14:paraId="286A8207" w14:textId="77777777" w:rsidR="00A96E4B" w:rsidRPr="001655A6" w:rsidRDefault="00A96E4B" w:rsidP="00A96E4B">
      <w:pPr>
        <w:spacing w:line="240" w:lineRule="auto"/>
        <w:jc w:val="center"/>
        <w:rPr>
          <w:rFonts w:asciiTheme="minorHAnsi" w:eastAsia="Times New Roman" w:hAnsiTheme="minorHAnsi" w:cs="Times New Roman"/>
          <w:color w:val="auto"/>
          <w:sz w:val="24"/>
          <w:szCs w:val="24"/>
          <w:lang w:val="en-US" w:eastAsia="en-US"/>
        </w:rPr>
      </w:pPr>
      <w:r w:rsidRPr="001655A6">
        <w:rPr>
          <w:rFonts w:asciiTheme="minorHAnsi" w:eastAsia="Times New Roman" w:hAnsiTheme="minorHAnsi" w:cs="Times New Roman"/>
          <w:b/>
          <w:bCs/>
          <w:color w:val="000000"/>
          <w:sz w:val="24"/>
          <w:szCs w:val="24"/>
          <w:lang w:val="en-US" w:eastAsia="en-US"/>
        </w:rPr>
        <w:t>INTRODUCTION</w:t>
      </w:r>
    </w:p>
    <w:p w14:paraId="190B1E10" w14:textId="0FA4B146" w:rsidR="00A96E4B" w:rsidRPr="001655A6" w:rsidRDefault="00A96E4B" w:rsidP="00A96E4B">
      <w:pPr>
        <w:spacing w:after="0" w:line="240" w:lineRule="auto"/>
        <w:ind w:firstLine="709"/>
        <w:rPr>
          <w:rFonts w:asciiTheme="minorHAnsi" w:eastAsia="Times New Roman" w:hAnsiTheme="minorHAnsi" w:cs="Times New Roman"/>
          <w:color w:val="auto"/>
          <w:sz w:val="24"/>
          <w:szCs w:val="24"/>
          <w:lang w:val="en-US" w:eastAsia="en-US"/>
        </w:rPr>
      </w:pPr>
      <w:r w:rsidRPr="001655A6">
        <w:rPr>
          <w:rFonts w:asciiTheme="minorHAnsi" w:eastAsia="Times New Roman" w:hAnsiTheme="minorHAnsi" w:cs="Times New Roman"/>
          <w:color w:val="000000"/>
          <w:sz w:val="24"/>
          <w:szCs w:val="24"/>
          <w:lang w:val="en-US" w:eastAsia="en-US"/>
        </w:rPr>
        <w:t xml:space="preserve">The name of the skills competition is </w:t>
      </w:r>
      <w:r w:rsidRPr="001655A6">
        <w:rPr>
          <w:rFonts w:asciiTheme="minorHAnsi" w:hAnsiTheme="minorHAnsi" w:cs="Times New Roman"/>
          <w:noProof/>
          <w:color w:val="auto"/>
          <w:sz w:val="24"/>
          <w:szCs w:val="24"/>
        </w:rPr>
        <w:t>electrician.</w:t>
      </w:r>
    </w:p>
    <w:p w14:paraId="5A8D0548" w14:textId="77777777" w:rsidR="00A96E4B" w:rsidRPr="001655A6" w:rsidRDefault="00A96E4B" w:rsidP="00F1002E">
      <w:pPr>
        <w:spacing w:after="0" w:line="240" w:lineRule="auto"/>
        <w:jc w:val="both"/>
        <w:rPr>
          <w:rFonts w:asciiTheme="minorHAnsi" w:eastAsia="Times New Roman" w:hAnsiTheme="minorHAnsi" w:cs="Times New Roman"/>
          <w:color w:val="auto"/>
          <w:sz w:val="24"/>
          <w:szCs w:val="24"/>
          <w:lang w:val="en-US" w:eastAsia="en-US"/>
        </w:rPr>
      </w:pPr>
    </w:p>
    <w:p w14:paraId="6F108135" w14:textId="77777777" w:rsidR="00A96E4B" w:rsidRPr="001655A6" w:rsidRDefault="00A96E4B" w:rsidP="00F1002E">
      <w:pPr>
        <w:spacing w:after="0" w:line="240" w:lineRule="auto"/>
        <w:ind w:left="720"/>
        <w:jc w:val="both"/>
        <w:rPr>
          <w:rFonts w:asciiTheme="minorHAnsi" w:eastAsia="Times New Roman" w:hAnsiTheme="minorHAnsi" w:cs="Times New Roman"/>
          <w:color w:val="auto"/>
          <w:sz w:val="24"/>
          <w:szCs w:val="24"/>
          <w:lang w:val="en-US" w:eastAsia="en-US"/>
        </w:rPr>
      </w:pPr>
      <w:r w:rsidRPr="001655A6">
        <w:rPr>
          <w:rFonts w:asciiTheme="minorHAnsi" w:eastAsia="Times New Roman" w:hAnsiTheme="minorHAnsi" w:cs="Times New Roman"/>
          <w:b/>
          <w:bCs/>
          <w:color w:val="000000"/>
          <w:sz w:val="24"/>
          <w:szCs w:val="24"/>
          <w:lang w:val="en-US" w:eastAsia="en-US"/>
        </w:rPr>
        <w:t>THE CONTENT, RELEVANCE AND SIGNIFICANCE OF THIS DOCUMENT</w:t>
      </w:r>
    </w:p>
    <w:p w14:paraId="6739B73A" w14:textId="77777777" w:rsidR="00A96E4B" w:rsidRPr="001655A6" w:rsidRDefault="00A96E4B" w:rsidP="00F1002E">
      <w:pPr>
        <w:spacing w:after="0" w:line="240" w:lineRule="auto"/>
        <w:jc w:val="both"/>
        <w:rPr>
          <w:rFonts w:asciiTheme="minorHAnsi" w:eastAsia="Times New Roman" w:hAnsiTheme="minorHAnsi" w:cs="Times New Roman"/>
          <w:color w:val="auto"/>
          <w:sz w:val="24"/>
          <w:szCs w:val="24"/>
          <w:lang w:val="en-US" w:eastAsia="en-US"/>
        </w:rPr>
      </w:pPr>
    </w:p>
    <w:p w14:paraId="2C371858" w14:textId="58AE9E28" w:rsidR="00A96E4B" w:rsidRPr="001655A6" w:rsidRDefault="00A96E4B" w:rsidP="00F1002E">
      <w:pPr>
        <w:spacing w:after="0" w:line="240" w:lineRule="auto"/>
        <w:ind w:left="720"/>
        <w:jc w:val="both"/>
        <w:rPr>
          <w:rFonts w:asciiTheme="minorHAnsi" w:eastAsia="Times New Roman" w:hAnsiTheme="minorHAnsi" w:cs="Times New Roman"/>
          <w:color w:val="auto"/>
          <w:sz w:val="24"/>
          <w:szCs w:val="24"/>
          <w:lang w:val="en-US" w:eastAsia="en-US"/>
        </w:rPr>
      </w:pPr>
      <w:r w:rsidRPr="001655A6">
        <w:rPr>
          <w:rFonts w:asciiTheme="minorHAnsi" w:eastAsia="Times New Roman" w:hAnsiTheme="minorHAnsi" w:cs="Times New Roman"/>
          <w:color w:val="000000"/>
          <w:sz w:val="24"/>
          <w:szCs w:val="24"/>
          <w:lang w:val="en-US" w:eastAsia="en-US"/>
        </w:rPr>
        <w:t>Electrician „Set of</w:t>
      </w:r>
      <w:r w:rsidR="00F1002E" w:rsidRPr="001655A6">
        <w:rPr>
          <w:rFonts w:asciiTheme="minorHAnsi" w:eastAsia="Times New Roman" w:hAnsiTheme="minorHAnsi" w:cs="Times New Roman"/>
          <w:color w:val="000000"/>
          <w:sz w:val="24"/>
          <w:szCs w:val="24"/>
          <w:lang w:val="en-US" w:eastAsia="en-US"/>
        </w:rPr>
        <w:t xml:space="preserve"> tasks technical </w:t>
      </w:r>
      <w:proofErr w:type="gramStart"/>
      <w:r w:rsidR="00F1002E" w:rsidRPr="001655A6">
        <w:rPr>
          <w:rFonts w:asciiTheme="minorHAnsi" w:eastAsia="Times New Roman" w:hAnsiTheme="minorHAnsi" w:cs="Times New Roman"/>
          <w:color w:val="000000"/>
          <w:sz w:val="24"/>
          <w:szCs w:val="24"/>
          <w:lang w:val="en-US" w:eastAsia="en-US"/>
        </w:rPr>
        <w:t xml:space="preserve">description“ </w:t>
      </w:r>
      <w:r w:rsidRPr="001655A6">
        <w:rPr>
          <w:rFonts w:asciiTheme="minorHAnsi" w:eastAsia="Times New Roman" w:hAnsiTheme="minorHAnsi" w:cs="Times New Roman"/>
          <w:color w:val="000000"/>
          <w:sz w:val="24"/>
          <w:szCs w:val="24"/>
          <w:lang w:val="en-US" w:eastAsia="en-US"/>
        </w:rPr>
        <w:t>is</w:t>
      </w:r>
      <w:proofErr w:type="gramEnd"/>
      <w:r w:rsidRPr="001655A6">
        <w:rPr>
          <w:rFonts w:asciiTheme="minorHAnsi" w:eastAsia="Times New Roman" w:hAnsiTheme="minorHAnsi" w:cs="Times New Roman"/>
          <w:color w:val="000000"/>
          <w:sz w:val="24"/>
          <w:szCs w:val="24"/>
          <w:lang w:val="en-US" w:eastAsia="en-US"/>
        </w:rPr>
        <w:t xml:space="preserve"> designed to understand the main technical organization procedures and tasks of Professional mastery competition „</w:t>
      </w:r>
      <w:proofErr w:type="spellStart"/>
      <w:r w:rsidRPr="001655A6">
        <w:rPr>
          <w:rFonts w:asciiTheme="minorHAnsi" w:eastAsia="Times New Roman" w:hAnsiTheme="minorHAnsi" w:cs="Times New Roman"/>
          <w:color w:val="000000"/>
          <w:sz w:val="24"/>
          <w:szCs w:val="24"/>
          <w:lang w:val="en-US" w:eastAsia="en-US"/>
        </w:rPr>
        <w:t>Balticskills</w:t>
      </w:r>
      <w:proofErr w:type="spellEnd"/>
      <w:r w:rsidRPr="001655A6">
        <w:rPr>
          <w:rFonts w:asciiTheme="minorHAnsi" w:eastAsia="Times New Roman" w:hAnsiTheme="minorHAnsi" w:cs="Times New Roman"/>
          <w:color w:val="000000"/>
          <w:sz w:val="24"/>
          <w:szCs w:val="24"/>
          <w:lang w:val="en-US" w:eastAsia="en-US"/>
        </w:rPr>
        <w:t>“. </w:t>
      </w:r>
    </w:p>
    <w:p w14:paraId="58ADAD80" w14:textId="77777777" w:rsidR="00A96E4B" w:rsidRPr="001655A6" w:rsidRDefault="00A96E4B" w:rsidP="00F1002E">
      <w:pPr>
        <w:spacing w:after="0" w:line="240" w:lineRule="auto"/>
        <w:jc w:val="both"/>
        <w:rPr>
          <w:rFonts w:asciiTheme="minorHAnsi" w:eastAsia="Times New Roman" w:hAnsiTheme="minorHAnsi" w:cs="Times New Roman"/>
          <w:color w:val="auto"/>
          <w:sz w:val="24"/>
          <w:szCs w:val="24"/>
          <w:lang w:val="en-US" w:eastAsia="en-US"/>
        </w:rPr>
      </w:pPr>
    </w:p>
    <w:p w14:paraId="19E5F6EC" w14:textId="1E0DBD61" w:rsidR="00A96E4B" w:rsidRPr="001655A6" w:rsidRDefault="00A96E4B" w:rsidP="00F1002E">
      <w:pPr>
        <w:spacing w:after="0" w:line="240" w:lineRule="auto"/>
        <w:ind w:left="720"/>
        <w:jc w:val="both"/>
        <w:rPr>
          <w:rFonts w:asciiTheme="minorHAnsi" w:eastAsia="Times New Roman" w:hAnsiTheme="minorHAnsi" w:cs="Times New Roman"/>
          <w:color w:val="auto"/>
          <w:sz w:val="24"/>
          <w:szCs w:val="24"/>
          <w:lang w:val="en-US" w:eastAsia="en-US"/>
        </w:rPr>
      </w:pPr>
      <w:r w:rsidRPr="001655A6">
        <w:rPr>
          <w:rFonts w:asciiTheme="minorHAnsi" w:eastAsia="Times New Roman" w:hAnsiTheme="minorHAnsi" w:cs="Times New Roman"/>
          <w:color w:val="000000"/>
          <w:sz w:val="24"/>
          <w:szCs w:val="24"/>
          <w:lang w:val="en-US" w:eastAsia="en-US"/>
        </w:rPr>
        <w:t xml:space="preserve">All competition organizers and participants must have analyzed the „Set </w:t>
      </w:r>
      <w:r w:rsidR="00F1002E" w:rsidRPr="001655A6">
        <w:rPr>
          <w:rFonts w:asciiTheme="minorHAnsi" w:eastAsia="Times New Roman" w:hAnsiTheme="minorHAnsi" w:cs="Times New Roman"/>
          <w:color w:val="000000"/>
          <w:sz w:val="24"/>
          <w:szCs w:val="24"/>
          <w:lang w:val="en-US" w:eastAsia="en-US"/>
        </w:rPr>
        <w:t xml:space="preserve">of tasks technical </w:t>
      </w:r>
      <w:proofErr w:type="gramStart"/>
      <w:r w:rsidR="00F1002E" w:rsidRPr="001655A6">
        <w:rPr>
          <w:rFonts w:asciiTheme="minorHAnsi" w:eastAsia="Times New Roman" w:hAnsiTheme="minorHAnsi" w:cs="Times New Roman"/>
          <w:color w:val="000000"/>
          <w:sz w:val="24"/>
          <w:szCs w:val="24"/>
          <w:lang w:val="en-US" w:eastAsia="en-US"/>
        </w:rPr>
        <w:t>description</w:t>
      </w:r>
      <w:r w:rsidRPr="001655A6">
        <w:rPr>
          <w:rFonts w:asciiTheme="minorHAnsi" w:eastAsia="Times New Roman" w:hAnsiTheme="minorHAnsi" w:cs="Times New Roman"/>
          <w:color w:val="000000"/>
          <w:sz w:val="24"/>
          <w:szCs w:val="24"/>
          <w:lang w:val="en-US" w:eastAsia="en-US"/>
        </w:rPr>
        <w:t>“</w:t>
      </w:r>
      <w:proofErr w:type="gramEnd"/>
      <w:r w:rsidRPr="001655A6">
        <w:rPr>
          <w:rFonts w:asciiTheme="minorHAnsi" w:eastAsia="Times New Roman" w:hAnsiTheme="minorHAnsi" w:cs="Times New Roman"/>
          <w:color w:val="000000"/>
          <w:sz w:val="24"/>
          <w:szCs w:val="24"/>
          <w:lang w:val="en-US" w:eastAsia="en-US"/>
        </w:rPr>
        <w:t>.</w:t>
      </w:r>
    </w:p>
    <w:p w14:paraId="263E7309" w14:textId="77777777" w:rsidR="00A96E4B" w:rsidRPr="001655A6" w:rsidRDefault="00A96E4B" w:rsidP="00F1002E">
      <w:pPr>
        <w:spacing w:after="0" w:line="240" w:lineRule="auto"/>
        <w:jc w:val="both"/>
        <w:rPr>
          <w:rFonts w:asciiTheme="minorHAnsi" w:eastAsia="Times New Roman" w:hAnsiTheme="minorHAnsi" w:cs="Times New Roman"/>
          <w:color w:val="auto"/>
          <w:sz w:val="24"/>
          <w:szCs w:val="24"/>
          <w:lang w:val="en-US" w:eastAsia="en-US"/>
        </w:rPr>
      </w:pPr>
    </w:p>
    <w:p w14:paraId="44CFD5B2" w14:textId="77777777" w:rsidR="00A96E4B" w:rsidRPr="001655A6" w:rsidRDefault="00A96E4B" w:rsidP="00F1002E">
      <w:pPr>
        <w:spacing w:after="0" w:line="240" w:lineRule="auto"/>
        <w:ind w:left="720"/>
        <w:jc w:val="both"/>
        <w:rPr>
          <w:rFonts w:asciiTheme="minorHAnsi" w:eastAsia="Times New Roman" w:hAnsiTheme="minorHAnsi" w:cs="Times New Roman"/>
          <w:color w:val="auto"/>
          <w:sz w:val="24"/>
          <w:szCs w:val="24"/>
          <w:lang w:val="en-US" w:eastAsia="en-US"/>
        </w:rPr>
      </w:pPr>
      <w:r w:rsidRPr="001655A6">
        <w:rPr>
          <w:rFonts w:asciiTheme="minorHAnsi" w:eastAsia="Times New Roman" w:hAnsiTheme="minorHAnsi" w:cs="Times New Roman"/>
          <w:color w:val="000000"/>
          <w:sz w:val="24"/>
          <w:szCs w:val="24"/>
          <w:lang w:val="en-US" w:eastAsia="en-US"/>
        </w:rPr>
        <w:t>In the event of any conflict within the different languages of the Technical Descriptions, the English version takes precedence.</w:t>
      </w:r>
    </w:p>
    <w:p w14:paraId="7445D4B1" w14:textId="77777777" w:rsidR="00A96E4B" w:rsidRPr="001655A6" w:rsidRDefault="00A96E4B" w:rsidP="00A96E4B">
      <w:pPr>
        <w:spacing w:after="0" w:line="240" w:lineRule="auto"/>
        <w:rPr>
          <w:rFonts w:asciiTheme="minorHAnsi" w:eastAsia="Times New Roman" w:hAnsiTheme="minorHAnsi" w:cs="Times New Roman"/>
          <w:color w:val="auto"/>
          <w:sz w:val="24"/>
          <w:szCs w:val="24"/>
          <w:lang w:val="en-US" w:eastAsia="en-US"/>
        </w:rPr>
      </w:pPr>
    </w:p>
    <w:p w14:paraId="35FD91FF" w14:textId="1026E771" w:rsidR="00A96E4B" w:rsidRPr="001655A6" w:rsidRDefault="00A96E4B" w:rsidP="00A96E4B">
      <w:pPr>
        <w:spacing w:after="0" w:line="240" w:lineRule="auto"/>
        <w:ind w:left="142" w:firstLine="567"/>
        <w:rPr>
          <w:rFonts w:asciiTheme="minorHAnsi" w:eastAsia="Times New Roman" w:hAnsiTheme="minorHAnsi" w:cs="Times New Roman"/>
          <w:b/>
          <w:bCs/>
          <w:color w:val="000000"/>
          <w:sz w:val="24"/>
          <w:szCs w:val="24"/>
          <w:lang w:val="en-US" w:eastAsia="en-US"/>
        </w:rPr>
      </w:pPr>
      <w:r w:rsidRPr="001655A6">
        <w:rPr>
          <w:rFonts w:asciiTheme="minorHAnsi" w:eastAsia="Times New Roman" w:hAnsiTheme="minorHAnsi" w:cs="Times New Roman"/>
          <w:b/>
          <w:bCs/>
          <w:color w:val="000000"/>
          <w:sz w:val="24"/>
          <w:szCs w:val="24"/>
          <w:lang w:val="en-US" w:eastAsia="en-US"/>
        </w:rPr>
        <w:t>PROFESSION DESCRIPTION</w:t>
      </w:r>
    </w:p>
    <w:p w14:paraId="10177C17" w14:textId="77777777" w:rsidR="00A96E4B" w:rsidRPr="001655A6" w:rsidRDefault="00A96E4B" w:rsidP="00A96E4B">
      <w:pPr>
        <w:spacing w:after="0" w:line="240" w:lineRule="auto"/>
        <w:ind w:left="142" w:firstLine="567"/>
        <w:rPr>
          <w:rFonts w:asciiTheme="minorHAnsi" w:eastAsia="Times New Roman" w:hAnsiTheme="minorHAnsi" w:cs="Times New Roman"/>
          <w:color w:val="auto"/>
          <w:sz w:val="24"/>
          <w:szCs w:val="24"/>
          <w:lang w:val="en-US" w:eastAsia="en-US"/>
        </w:rPr>
      </w:pPr>
    </w:p>
    <w:p w14:paraId="64040E66" w14:textId="3F898C2E" w:rsidR="00FA710D" w:rsidRPr="001655A6" w:rsidRDefault="00FA710D" w:rsidP="00F1002E">
      <w:pPr>
        <w:tabs>
          <w:tab w:val="left" w:pos="851"/>
        </w:tabs>
        <w:spacing w:after="0"/>
        <w:ind w:left="709"/>
        <w:jc w:val="both"/>
        <w:rPr>
          <w:rFonts w:asciiTheme="minorHAnsi" w:hAnsiTheme="minorHAnsi" w:cs="Times New Roman"/>
          <w:noProof/>
          <w:color w:val="auto"/>
          <w:sz w:val="24"/>
          <w:szCs w:val="24"/>
        </w:rPr>
      </w:pPr>
      <w:r w:rsidRPr="001655A6">
        <w:rPr>
          <w:rFonts w:asciiTheme="minorHAnsi" w:hAnsiTheme="minorHAnsi" w:cs="Times New Roman"/>
          <w:noProof/>
          <w:color w:val="auto"/>
          <w:sz w:val="24"/>
          <w:szCs w:val="24"/>
        </w:rPr>
        <w:t>An electrician works on commercial, residential, agricultural and industrial projects. the electrician has a continuing responsibility to work professionally in order to meet the requirements of the customer and thus maintain and grow the business. Electrical installation is clo</w:t>
      </w:r>
      <w:bookmarkStart w:id="1" w:name="_GoBack"/>
      <w:bookmarkEnd w:id="1"/>
      <w:r w:rsidRPr="001655A6">
        <w:rPr>
          <w:rFonts w:asciiTheme="minorHAnsi" w:hAnsiTheme="minorHAnsi" w:cs="Times New Roman"/>
          <w:noProof/>
          <w:color w:val="auto"/>
          <w:sz w:val="24"/>
          <w:szCs w:val="24"/>
        </w:rPr>
        <w:t xml:space="preserve">sely associated with other parts of the construction industry, and with the many products that support it, normally for commercial purposes. The electrician works internally, including the homes of customers and on small and major projects. He or she will plan and design, select and install, commission, test, report, maintain, fault find and repair systems to a high standard. Work organisation and self-management, communication and interpersonal skills, problem solving, flexibility and a deep body of knowledge are the universal attributes of the outstanding electrician. Whether the electrician is working alone or in a team the individual takes on a high level of personal responsibility and autonomy. From working to provide a safe and reliable electrical installation and maintenance service, in accordance with relevant standards, through to diagnosing malfunctions, programming and commissioning home and building automation systems, concentration, precision, accuracy and attention to detail every step in the process matters and mistakes are largely irreversible, costly and potentially life threatening. With the international mobility of people the electrician faces rapidly expanding opportunities and challenges. For the talented electrician there are many </w:t>
      </w:r>
      <w:r w:rsidRPr="001655A6">
        <w:rPr>
          <w:rFonts w:asciiTheme="minorHAnsi" w:hAnsiTheme="minorHAnsi" w:cs="Times New Roman"/>
          <w:noProof/>
          <w:color w:val="auto"/>
          <w:sz w:val="24"/>
          <w:szCs w:val="24"/>
        </w:rPr>
        <w:lastRenderedPageBreak/>
        <w:t>commercial and international opportunities; however these carry with them the need to understand and work with diverse cultures and trends. The diversity of skills associated with electrical installations is therefore likely to expand.</w:t>
      </w:r>
    </w:p>
    <w:p w14:paraId="6660E54F" w14:textId="77777777" w:rsidR="007A0CA1" w:rsidRPr="001655A6" w:rsidRDefault="007A0CA1" w:rsidP="00F1002E">
      <w:pPr>
        <w:tabs>
          <w:tab w:val="left" w:pos="0"/>
        </w:tabs>
        <w:spacing w:after="0"/>
        <w:rPr>
          <w:rFonts w:asciiTheme="minorHAnsi" w:hAnsiTheme="minorHAnsi" w:cs="Times New Roman"/>
          <w:noProof/>
          <w:color w:val="auto"/>
          <w:sz w:val="24"/>
          <w:szCs w:val="24"/>
        </w:rPr>
      </w:pPr>
    </w:p>
    <w:p w14:paraId="5911E9E0" w14:textId="7783126D" w:rsidR="00FA710D" w:rsidRPr="001655A6" w:rsidRDefault="00FA710D" w:rsidP="00F1002E">
      <w:pPr>
        <w:tabs>
          <w:tab w:val="left" w:pos="0"/>
        </w:tabs>
        <w:spacing w:after="0"/>
        <w:ind w:firstLine="709"/>
        <w:rPr>
          <w:rFonts w:asciiTheme="minorHAnsi" w:hAnsiTheme="minorHAnsi" w:cs="Times New Roman"/>
          <w:b/>
          <w:noProof/>
          <w:color w:val="auto"/>
          <w:sz w:val="24"/>
          <w:szCs w:val="24"/>
          <w:lang w:val="en-US"/>
        </w:rPr>
      </w:pPr>
      <w:r w:rsidRPr="001655A6">
        <w:rPr>
          <w:rFonts w:asciiTheme="minorHAnsi" w:hAnsiTheme="minorHAnsi" w:cs="Times New Roman"/>
          <w:b/>
          <w:noProof/>
          <w:color w:val="auto"/>
          <w:sz w:val="24"/>
          <w:szCs w:val="24"/>
          <w:lang w:val="en-US"/>
        </w:rPr>
        <w:t>ASSESSMENT STANDARD</w:t>
      </w:r>
      <w:r w:rsidRPr="001655A6">
        <w:rPr>
          <w:rFonts w:asciiTheme="minorHAnsi" w:hAnsiTheme="minorHAnsi" w:cs="Times New Roman"/>
          <w:b/>
          <w:color w:val="auto"/>
          <w:sz w:val="24"/>
          <w:szCs w:val="24"/>
        </w:rPr>
        <w:t xml:space="preserve"> </w:t>
      </w:r>
      <w:r w:rsidRPr="001655A6">
        <w:rPr>
          <w:rFonts w:asciiTheme="minorHAnsi" w:hAnsiTheme="minorHAnsi" w:cs="Times New Roman"/>
          <w:b/>
          <w:noProof/>
          <w:color w:val="auto"/>
          <w:sz w:val="24"/>
          <w:szCs w:val="24"/>
          <w:lang w:val="en-US"/>
        </w:rPr>
        <w:t>SPECIFICATION</w:t>
      </w:r>
    </w:p>
    <w:p w14:paraId="1F462B7E" w14:textId="77777777" w:rsidR="00FA710D" w:rsidRPr="001655A6" w:rsidRDefault="00FA710D" w:rsidP="00FA710D">
      <w:pPr>
        <w:tabs>
          <w:tab w:val="left" w:pos="0"/>
        </w:tabs>
        <w:spacing w:after="0"/>
        <w:rPr>
          <w:rFonts w:asciiTheme="minorHAnsi" w:hAnsiTheme="minorHAnsi" w:cs="Times New Roman"/>
          <w:color w:val="0070C0"/>
          <w:sz w:val="24"/>
          <w:szCs w:val="24"/>
          <w:lang w:val="en-US"/>
        </w:rPr>
      </w:pPr>
    </w:p>
    <w:p w14:paraId="61FF3093" w14:textId="107DC5BC" w:rsidR="00FA710D" w:rsidRDefault="00FA710D" w:rsidP="00F1002E">
      <w:pPr>
        <w:tabs>
          <w:tab w:val="left" w:pos="0"/>
        </w:tabs>
        <w:spacing w:after="0"/>
        <w:ind w:left="720"/>
        <w:jc w:val="both"/>
        <w:rPr>
          <w:rFonts w:asciiTheme="minorHAnsi" w:hAnsiTheme="minorHAnsi" w:cs="Times New Roman"/>
          <w:color w:val="auto"/>
          <w:sz w:val="24"/>
          <w:szCs w:val="24"/>
          <w:lang w:val="en-US"/>
        </w:rPr>
      </w:pPr>
      <w:r w:rsidRPr="001655A6">
        <w:rPr>
          <w:rFonts w:asciiTheme="minorHAnsi" w:hAnsiTheme="minorHAnsi" w:cs="Times New Roman"/>
          <w:noProof/>
          <w:color w:val="auto"/>
          <w:sz w:val="24"/>
          <w:szCs w:val="24"/>
          <w:lang w:val="en-US"/>
        </w:rPr>
        <w:t>The Standards Specification specifies the knowledge, understanding and specific skills that underpin international best practice in technical and vocational performance. The Standards Specification is divided into distinct sections with headings and reference numbers added. The Marking Scheme and Test Project will assess only those skills that are set out in the Standards Specification. They will reflect the Standards Specification as comprehensively as possible within the constraints of the skill competition. The Marking Scheme and Test Project will follow the allocation of marks within the Standards Specification to the extent practically possible. A variation of five percent is allowed, provided that this does not distort the weightings assigned by the Standards Specification.</w:t>
      </w:r>
      <w:r w:rsidRPr="001655A6">
        <w:rPr>
          <w:rFonts w:asciiTheme="minorHAnsi" w:hAnsiTheme="minorHAnsi" w:cs="Times New Roman"/>
          <w:color w:val="auto"/>
          <w:sz w:val="24"/>
          <w:szCs w:val="24"/>
          <w:lang w:val="en-US"/>
        </w:rPr>
        <w:t xml:space="preserve"> </w:t>
      </w:r>
    </w:p>
    <w:p w14:paraId="18581D92" w14:textId="77777777" w:rsidR="001655A6" w:rsidRPr="001655A6" w:rsidRDefault="001655A6" w:rsidP="00F1002E">
      <w:pPr>
        <w:tabs>
          <w:tab w:val="left" w:pos="0"/>
        </w:tabs>
        <w:spacing w:after="0"/>
        <w:ind w:left="720"/>
        <w:jc w:val="both"/>
        <w:rPr>
          <w:rFonts w:asciiTheme="minorHAnsi" w:hAnsiTheme="minorHAnsi" w:cs="Times New Roman"/>
          <w:color w:val="auto"/>
          <w:sz w:val="24"/>
          <w:szCs w:val="24"/>
          <w:lang w:val="en-US"/>
        </w:rPr>
      </w:pPr>
    </w:p>
    <w:p w14:paraId="4A4191EB" w14:textId="52099FD3" w:rsidR="007A0CA1" w:rsidRDefault="007A0CA1" w:rsidP="001655A6">
      <w:pPr>
        <w:tabs>
          <w:tab w:val="left" w:pos="0"/>
        </w:tabs>
        <w:spacing w:after="0" w:line="276" w:lineRule="auto"/>
        <w:jc w:val="both"/>
        <w:rPr>
          <w:rFonts w:asciiTheme="minorHAnsi" w:hAnsiTheme="minorHAnsi" w:cs="Times New Roman"/>
          <w:color w:val="auto"/>
          <w:sz w:val="24"/>
          <w:szCs w:val="24"/>
          <w:lang w:val="en-US"/>
        </w:rPr>
      </w:pPr>
      <w:r>
        <w:rPr>
          <w:rFonts w:ascii="Times New Roman" w:hAnsi="Times New Roman" w:cs="Times New Roman"/>
          <w:color w:val="auto"/>
          <w:sz w:val="24"/>
          <w:szCs w:val="24"/>
          <w:lang w:val="en-US"/>
        </w:rPr>
        <w:tab/>
      </w:r>
      <w:r w:rsidR="00FA710D" w:rsidRPr="001655A6">
        <w:rPr>
          <w:rFonts w:asciiTheme="minorHAnsi" w:hAnsiTheme="minorHAnsi" w:cs="Times New Roman"/>
          <w:color w:val="auto"/>
          <w:sz w:val="24"/>
          <w:szCs w:val="24"/>
          <w:lang w:val="en-US"/>
        </w:rPr>
        <w:t>The assessment standard provides a skills assessment methodology.</w:t>
      </w:r>
    </w:p>
    <w:p w14:paraId="08821EE1" w14:textId="77777777" w:rsidR="001655A6" w:rsidRDefault="001655A6" w:rsidP="001655A6">
      <w:pPr>
        <w:tabs>
          <w:tab w:val="left" w:pos="0"/>
        </w:tabs>
        <w:spacing w:after="0" w:line="276" w:lineRule="auto"/>
        <w:jc w:val="both"/>
        <w:rPr>
          <w:rFonts w:asciiTheme="minorHAnsi" w:hAnsiTheme="minorHAnsi" w:cs="Times New Roman"/>
          <w:color w:val="auto"/>
          <w:sz w:val="24"/>
          <w:szCs w:val="24"/>
          <w:lang w:val="en-US"/>
        </w:rPr>
      </w:pPr>
    </w:p>
    <w:p w14:paraId="510D8E7B" w14:textId="56454A07" w:rsidR="00FA710D" w:rsidRPr="001655A6" w:rsidRDefault="00FA710D" w:rsidP="00111B6F">
      <w:pPr>
        <w:tabs>
          <w:tab w:val="left" w:pos="709"/>
        </w:tabs>
        <w:spacing w:after="0" w:line="276" w:lineRule="auto"/>
        <w:ind w:left="709"/>
        <w:jc w:val="both"/>
        <w:rPr>
          <w:rFonts w:asciiTheme="minorHAnsi" w:hAnsiTheme="minorHAnsi" w:cs="Times New Roman"/>
          <w:noProof/>
          <w:color w:val="auto"/>
          <w:sz w:val="24"/>
          <w:szCs w:val="24"/>
          <w:lang w:val="en-US"/>
        </w:rPr>
      </w:pPr>
      <w:r w:rsidRPr="001655A6">
        <w:rPr>
          <w:rFonts w:asciiTheme="minorHAnsi" w:hAnsiTheme="minorHAnsi" w:cs="Times New Roman"/>
          <w:noProof/>
          <w:color w:val="auto"/>
          <w:sz w:val="24"/>
          <w:szCs w:val="24"/>
          <w:lang w:val="en-US"/>
        </w:rPr>
        <w:t>Each section is assigned a percentage of the total marks to indicate its relative importance within the assessment standards specification. The sum of all the percentage marks is 100.</w:t>
      </w:r>
    </w:p>
    <w:p w14:paraId="17503897" w14:textId="77777777" w:rsidR="007A0CA1" w:rsidRPr="00FB6847" w:rsidRDefault="007A0CA1" w:rsidP="007A0CA1">
      <w:pPr>
        <w:tabs>
          <w:tab w:val="left" w:pos="0"/>
        </w:tabs>
        <w:spacing w:after="0" w:line="240" w:lineRule="auto"/>
        <w:ind w:left="720"/>
        <w:rPr>
          <w:rFonts w:ascii="Times New Roman" w:hAnsi="Times New Roman" w:cs="Times New Roman"/>
          <w:noProof/>
          <w:color w:val="auto"/>
          <w:sz w:val="24"/>
          <w:szCs w:val="24"/>
          <w:lang w:val="en-US"/>
        </w:rPr>
      </w:pPr>
    </w:p>
    <w:p w14:paraId="101FE6EB" w14:textId="77777777" w:rsidR="00FA710D" w:rsidRPr="00D21F1D" w:rsidRDefault="00FA710D" w:rsidP="00FA710D">
      <w:pPr>
        <w:tabs>
          <w:tab w:val="left" w:pos="0"/>
        </w:tabs>
        <w:spacing w:after="0"/>
        <w:ind w:left="720"/>
        <w:rPr>
          <w:rFonts w:asciiTheme="minorHAnsi" w:hAnsiTheme="minorHAnsi" w:cs="Times New Roman"/>
          <w:b/>
          <w:noProof/>
          <w:color w:val="auto"/>
          <w:sz w:val="24"/>
          <w:szCs w:val="24"/>
          <w:lang w:val="en-US"/>
        </w:rPr>
      </w:pPr>
      <w:r w:rsidRPr="00D21F1D">
        <w:rPr>
          <w:rFonts w:asciiTheme="minorHAnsi" w:hAnsiTheme="minorHAnsi" w:cs="Times New Roman"/>
          <w:b/>
          <w:noProof/>
          <w:color w:val="auto"/>
          <w:sz w:val="24"/>
          <w:szCs w:val="24"/>
          <w:lang w:val="en-US"/>
        </w:rPr>
        <w:t>Assessment standards specification</w:t>
      </w:r>
    </w:p>
    <w:tbl>
      <w:tblPr>
        <w:tblStyle w:val="TableGrid"/>
        <w:tblW w:w="0" w:type="auto"/>
        <w:tblInd w:w="720" w:type="dxa"/>
        <w:tblLook w:val="04A0" w:firstRow="1" w:lastRow="0" w:firstColumn="1" w:lastColumn="0" w:noHBand="0" w:noVBand="1"/>
      </w:tblPr>
      <w:tblGrid>
        <w:gridCol w:w="551"/>
        <w:gridCol w:w="6379"/>
        <w:gridCol w:w="1366"/>
      </w:tblGrid>
      <w:tr w:rsidR="00FA710D" w:rsidRPr="00D21F1D" w14:paraId="2E7A5AEE" w14:textId="77777777" w:rsidTr="00FA710D">
        <w:tc>
          <w:tcPr>
            <w:tcW w:w="6930" w:type="dxa"/>
            <w:gridSpan w:val="2"/>
          </w:tcPr>
          <w:p w14:paraId="32EA7DDE" w14:textId="77777777" w:rsidR="00FA710D" w:rsidRPr="00D21F1D" w:rsidRDefault="00FA710D" w:rsidP="00FA710D">
            <w:pPr>
              <w:tabs>
                <w:tab w:val="left" w:pos="0"/>
              </w:tabs>
              <w:rPr>
                <w:rFonts w:asciiTheme="minorHAnsi" w:hAnsiTheme="minorHAnsi" w:cs="Times New Roman"/>
                <w:b/>
                <w:noProof/>
                <w:color w:val="auto"/>
                <w:sz w:val="24"/>
                <w:szCs w:val="24"/>
                <w:lang w:val="en-US"/>
              </w:rPr>
            </w:pPr>
            <w:r w:rsidRPr="00D21F1D">
              <w:rPr>
                <w:rFonts w:asciiTheme="minorHAnsi" w:hAnsiTheme="minorHAnsi" w:cs="Times New Roman"/>
                <w:b/>
                <w:noProof/>
                <w:color w:val="auto"/>
                <w:sz w:val="24"/>
                <w:szCs w:val="24"/>
                <w:lang w:val="en-US"/>
              </w:rPr>
              <w:t>Competencies</w:t>
            </w:r>
          </w:p>
        </w:tc>
        <w:tc>
          <w:tcPr>
            <w:tcW w:w="1366" w:type="dxa"/>
          </w:tcPr>
          <w:p w14:paraId="68EB85D6" w14:textId="77777777" w:rsidR="00FA710D" w:rsidRPr="00D21F1D" w:rsidRDefault="00FA710D" w:rsidP="00FA710D">
            <w:pPr>
              <w:tabs>
                <w:tab w:val="left" w:pos="0"/>
              </w:tabs>
              <w:rPr>
                <w:rFonts w:asciiTheme="minorHAnsi" w:hAnsiTheme="minorHAnsi" w:cs="Times New Roman"/>
                <w:b/>
                <w:noProof/>
                <w:color w:val="auto"/>
                <w:sz w:val="24"/>
                <w:szCs w:val="24"/>
                <w:lang w:val="en-US"/>
              </w:rPr>
            </w:pPr>
            <w:r w:rsidRPr="00D21F1D">
              <w:rPr>
                <w:rFonts w:asciiTheme="minorHAnsi" w:hAnsiTheme="minorHAnsi" w:cs="Times New Roman"/>
                <w:b/>
                <w:noProof/>
                <w:color w:val="auto"/>
                <w:sz w:val="24"/>
                <w:szCs w:val="24"/>
                <w:lang w:val="en-US"/>
              </w:rPr>
              <w:t>Percentage</w:t>
            </w:r>
          </w:p>
        </w:tc>
      </w:tr>
      <w:tr w:rsidR="00FA710D" w:rsidRPr="00D21F1D" w14:paraId="12146FCA" w14:textId="77777777" w:rsidTr="00FA710D">
        <w:tc>
          <w:tcPr>
            <w:tcW w:w="551" w:type="dxa"/>
          </w:tcPr>
          <w:p w14:paraId="26FF1D6D" w14:textId="77777777" w:rsidR="00FA710D" w:rsidRPr="00D21F1D" w:rsidRDefault="00FA710D" w:rsidP="00FA710D">
            <w:pPr>
              <w:tabs>
                <w:tab w:val="left" w:pos="0"/>
              </w:tabs>
              <w:rPr>
                <w:rFonts w:asciiTheme="minorHAnsi" w:hAnsiTheme="minorHAnsi" w:cs="Times New Roman"/>
                <w:noProof/>
                <w:color w:val="0070C0"/>
                <w:sz w:val="24"/>
                <w:szCs w:val="24"/>
                <w:lang w:val="en-US"/>
              </w:rPr>
            </w:pPr>
            <w:r w:rsidRPr="00D21F1D">
              <w:rPr>
                <w:rFonts w:asciiTheme="minorHAnsi" w:hAnsiTheme="minorHAnsi" w:cs="Times New Roman"/>
                <w:noProof/>
                <w:color w:val="auto"/>
                <w:sz w:val="24"/>
                <w:szCs w:val="24"/>
                <w:lang w:val="en-US"/>
              </w:rPr>
              <w:t>1</w:t>
            </w:r>
            <w:r w:rsidRPr="00D21F1D">
              <w:rPr>
                <w:rFonts w:asciiTheme="minorHAnsi" w:hAnsiTheme="minorHAnsi" w:cs="Times New Roman"/>
                <w:noProof/>
                <w:color w:val="0070C0"/>
                <w:sz w:val="24"/>
                <w:szCs w:val="24"/>
                <w:lang w:val="en-US"/>
              </w:rPr>
              <w:t>.</w:t>
            </w:r>
          </w:p>
        </w:tc>
        <w:tc>
          <w:tcPr>
            <w:tcW w:w="6379" w:type="dxa"/>
          </w:tcPr>
          <w:p w14:paraId="2418A495" w14:textId="77777777" w:rsidR="00FA710D" w:rsidRPr="00D21F1D" w:rsidRDefault="00FA710D" w:rsidP="00FA710D">
            <w:pPr>
              <w:tabs>
                <w:tab w:val="left" w:pos="0"/>
              </w:tabs>
              <w:rPr>
                <w:rFonts w:asciiTheme="minorHAnsi" w:hAnsiTheme="minorHAnsi" w:cs="Times New Roman"/>
                <w:noProof/>
                <w:color w:val="002060"/>
                <w:sz w:val="24"/>
                <w:szCs w:val="24"/>
                <w:highlight w:val="yellow"/>
                <w:lang w:val="en-US"/>
              </w:rPr>
            </w:pPr>
            <w:r w:rsidRPr="00D21F1D">
              <w:rPr>
                <w:rFonts w:asciiTheme="minorHAnsi" w:hAnsiTheme="minorHAnsi" w:cs="Times New Roman"/>
                <w:b/>
                <w:noProof/>
                <w:color w:val="auto"/>
                <w:sz w:val="24"/>
                <w:szCs w:val="24"/>
                <w:lang w:val="en-US"/>
              </w:rPr>
              <w:t>Work organization and self-management</w:t>
            </w:r>
          </w:p>
        </w:tc>
        <w:tc>
          <w:tcPr>
            <w:tcW w:w="1366" w:type="dxa"/>
          </w:tcPr>
          <w:p w14:paraId="606EB4A1" w14:textId="77777777" w:rsidR="00FA710D" w:rsidRPr="00D21F1D" w:rsidRDefault="00FA710D" w:rsidP="00FA710D">
            <w:pPr>
              <w:tabs>
                <w:tab w:val="left" w:pos="0"/>
              </w:tabs>
              <w:rPr>
                <w:rFonts w:asciiTheme="minorHAnsi" w:hAnsiTheme="minorHAnsi" w:cs="Times New Roman"/>
                <w:noProof/>
                <w:color w:val="002060"/>
                <w:sz w:val="24"/>
                <w:szCs w:val="24"/>
                <w:highlight w:val="yellow"/>
                <w:lang w:val="en-US"/>
              </w:rPr>
            </w:pPr>
            <w:r w:rsidRPr="00D21F1D">
              <w:rPr>
                <w:rFonts w:asciiTheme="minorHAnsi" w:hAnsiTheme="minorHAnsi" w:cs="Times New Roman"/>
                <w:b/>
                <w:noProof/>
                <w:color w:val="auto"/>
                <w:sz w:val="24"/>
                <w:szCs w:val="24"/>
                <w:lang w:val="en-US"/>
              </w:rPr>
              <w:t xml:space="preserve">10 </w:t>
            </w:r>
          </w:p>
        </w:tc>
      </w:tr>
      <w:tr w:rsidR="00FA710D" w:rsidRPr="00D21F1D" w14:paraId="4E4D9B36" w14:textId="77777777" w:rsidTr="00FA710D">
        <w:tc>
          <w:tcPr>
            <w:tcW w:w="551" w:type="dxa"/>
          </w:tcPr>
          <w:p w14:paraId="3511500E" w14:textId="77777777" w:rsidR="00FA710D" w:rsidRPr="00D21F1D" w:rsidRDefault="00FA710D" w:rsidP="00FA710D">
            <w:pPr>
              <w:tabs>
                <w:tab w:val="left" w:pos="0"/>
              </w:tabs>
              <w:rPr>
                <w:rFonts w:asciiTheme="minorHAnsi" w:hAnsiTheme="minorHAnsi" w:cs="Times New Roman"/>
                <w:noProof/>
                <w:color w:val="0070C0"/>
                <w:sz w:val="24"/>
                <w:szCs w:val="24"/>
                <w:lang w:val="en-US"/>
              </w:rPr>
            </w:pPr>
          </w:p>
        </w:tc>
        <w:tc>
          <w:tcPr>
            <w:tcW w:w="6379" w:type="dxa"/>
          </w:tcPr>
          <w:p w14:paraId="74390159" w14:textId="77777777" w:rsidR="00FA710D" w:rsidRPr="00D21F1D" w:rsidRDefault="00FA710D" w:rsidP="00D21F1D">
            <w:pPr>
              <w:tabs>
                <w:tab w:val="left" w:pos="0"/>
              </w:tabs>
              <w:spacing w:after="160" w:line="300" w:lineRule="auto"/>
              <w:jc w:val="both"/>
              <w:rPr>
                <w:rFonts w:asciiTheme="minorHAnsi" w:hAnsiTheme="minorHAnsi" w:cs="Times New Roman"/>
                <w:noProof/>
                <w:color w:val="auto"/>
                <w:sz w:val="24"/>
                <w:szCs w:val="24"/>
                <w:u w:val="single"/>
              </w:rPr>
            </w:pPr>
            <w:r w:rsidRPr="00D21F1D">
              <w:rPr>
                <w:rFonts w:asciiTheme="minorHAnsi" w:hAnsiTheme="minorHAnsi" w:cs="Times New Roman"/>
                <w:noProof/>
                <w:color w:val="auto"/>
                <w:sz w:val="24"/>
                <w:szCs w:val="24"/>
                <w:u w:val="single"/>
                <w:lang w:val="en-US"/>
              </w:rPr>
              <w:t>The individual needs to know and understand:</w:t>
            </w:r>
          </w:p>
          <w:p w14:paraId="49F5B27C" w14:textId="0E6DE8BB" w:rsidR="00FA710D" w:rsidRPr="00D21F1D" w:rsidRDefault="00FA710D" w:rsidP="00D21F1D">
            <w:pPr>
              <w:tabs>
                <w:tab w:val="left" w:pos="0"/>
              </w:tabs>
              <w:spacing w:after="160" w:line="300" w:lineRule="auto"/>
              <w:jc w:val="both"/>
              <w:rPr>
                <w:rFonts w:asciiTheme="minorHAnsi" w:hAnsiTheme="minorHAnsi" w:cs="Times New Roman"/>
                <w:noProof/>
                <w:color w:val="auto"/>
                <w:sz w:val="24"/>
                <w:szCs w:val="24"/>
              </w:rPr>
            </w:pPr>
            <w:r w:rsidRPr="00D21F1D">
              <w:rPr>
                <w:rFonts w:asciiTheme="minorHAnsi" w:hAnsiTheme="minorHAnsi" w:cs="Times New Roman"/>
                <w:noProof/>
                <w:color w:val="auto"/>
                <w:sz w:val="24"/>
                <w:szCs w:val="24"/>
              </w:rPr>
              <w:sym w:font="Symbol" w:char="F0B7"/>
            </w:r>
            <w:r w:rsidRPr="00D21F1D">
              <w:rPr>
                <w:rFonts w:asciiTheme="minorHAnsi" w:hAnsiTheme="minorHAnsi" w:cs="Times New Roman"/>
                <w:noProof/>
                <w:color w:val="auto"/>
                <w:sz w:val="24"/>
                <w:szCs w:val="24"/>
              </w:rPr>
              <w:t xml:space="preserve"> health and safety legislation, obligations and documentation</w:t>
            </w:r>
            <w:r w:rsidR="00EE26E0" w:rsidRPr="00D21F1D">
              <w:rPr>
                <w:rFonts w:asciiTheme="minorHAnsi" w:hAnsiTheme="minorHAnsi" w:cs="Times New Roman"/>
                <w:noProof/>
                <w:color w:val="auto"/>
                <w:sz w:val="24"/>
                <w:szCs w:val="24"/>
              </w:rPr>
              <w:t>,</w:t>
            </w:r>
          </w:p>
          <w:p w14:paraId="71CD2253" w14:textId="2985F486" w:rsidR="00FA710D" w:rsidRPr="00D21F1D" w:rsidRDefault="00FA710D" w:rsidP="00D21F1D">
            <w:pPr>
              <w:tabs>
                <w:tab w:val="left" w:pos="0"/>
              </w:tabs>
              <w:spacing w:after="160" w:line="300" w:lineRule="auto"/>
              <w:jc w:val="both"/>
              <w:rPr>
                <w:rFonts w:asciiTheme="minorHAnsi" w:hAnsiTheme="minorHAnsi" w:cs="Times New Roman"/>
                <w:noProof/>
                <w:color w:val="auto"/>
                <w:sz w:val="24"/>
                <w:szCs w:val="24"/>
              </w:rPr>
            </w:pPr>
            <w:r w:rsidRPr="00D21F1D">
              <w:rPr>
                <w:rFonts w:asciiTheme="minorHAnsi" w:hAnsiTheme="minorHAnsi" w:cs="Times New Roman"/>
                <w:noProof/>
                <w:color w:val="auto"/>
                <w:sz w:val="24"/>
                <w:szCs w:val="24"/>
              </w:rPr>
              <w:sym w:font="Symbol" w:char="F0B7"/>
            </w:r>
            <w:r w:rsidRPr="00D21F1D">
              <w:rPr>
                <w:rFonts w:asciiTheme="minorHAnsi" w:hAnsiTheme="minorHAnsi" w:cs="Times New Roman"/>
                <w:noProof/>
                <w:color w:val="auto"/>
                <w:sz w:val="24"/>
                <w:szCs w:val="24"/>
              </w:rPr>
              <w:t xml:space="preserve"> the principles of working safely with electricity</w:t>
            </w:r>
            <w:r w:rsidR="00EE26E0" w:rsidRPr="00D21F1D">
              <w:rPr>
                <w:rFonts w:asciiTheme="minorHAnsi" w:hAnsiTheme="minorHAnsi" w:cs="Times New Roman"/>
                <w:noProof/>
                <w:color w:val="auto"/>
                <w:sz w:val="24"/>
                <w:szCs w:val="24"/>
              </w:rPr>
              <w:t>,</w:t>
            </w:r>
          </w:p>
          <w:p w14:paraId="65AABDD7" w14:textId="13028110" w:rsidR="00FA710D" w:rsidRPr="00D21F1D" w:rsidRDefault="00FA710D" w:rsidP="00D21F1D">
            <w:pPr>
              <w:tabs>
                <w:tab w:val="left" w:pos="0"/>
              </w:tabs>
              <w:spacing w:after="160" w:line="300" w:lineRule="auto"/>
              <w:jc w:val="both"/>
              <w:rPr>
                <w:rFonts w:asciiTheme="minorHAnsi" w:hAnsiTheme="minorHAnsi" w:cs="Times New Roman"/>
                <w:noProof/>
                <w:color w:val="auto"/>
                <w:sz w:val="24"/>
                <w:szCs w:val="24"/>
              </w:rPr>
            </w:pPr>
            <w:r w:rsidRPr="00D21F1D">
              <w:rPr>
                <w:rFonts w:asciiTheme="minorHAnsi" w:hAnsiTheme="minorHAnsi" w:cs="Times New Roman"/>
                <w:noProof/>
                <w:color w:val="auto"/>
                <w:sz w:val="24"/>
                <w:szCs w:val="24"/>
              </w:rPr>
              <w:sym w:font="Symbol" w:char="F0B7"/>
            </w:r>
            <w:r w:rsidRPr="00D21F1D">
              <w:rPr>
                <w:rFonts w:asciiTheme="minorHAnsi" w:hAnsiTheme="minorHAnsi" w:cs="Times New Roman"/>
                <w:noProof/>
                <w:color w:val="auto"/>
                <w:sz w:val="24"/>
                <w:szCs w:val="24"/>
              </w:rPr>
              <w:t xml:space="preserve"> the situations when personal protective equipment must be used</w:t>
            </w:r>
            <w:r w:rsidR="00EE26E0" w:rsidRPr="00D21F1D">
              <w:rPr>
                <w:rFonts w:asciiTheme="minorHAnsi" w:hAnsiTheme="minorHAnsi" w:cs="Times New Roman"/>
                <w:noProof/>
                <w:color w:val="auto"/>
                <w:sz w:val="24"/>
                <w:szCs w:val="24"/>
              </w:rPr>
              <w:t>,</w:t>
            </w:r>
          </w:p>
          <w:p w14:paraId="6241CC53" w14:textId="621E081F" w:rsidR="00FA710D" w:rsidRPr="00D21F1D" w:rsidRDefault="00FA710D" w:rsidP="00D21F1D">
            <w:pPr>
              <w:tabs>
                <w:tab w:val="left" w:pos="0"/>
              </w:tabs>
              <w:spacing w:after="160" w:line="300" w:lineRule="auto"/>
              <w:jc w:val="both"/>
              <w:rPr>
                <w:rFonts w:asciiTheme="minorHAnsi" w:hAnsiTheme="minorHAnsi" w:cs="Times New Roman"/>
                <w:noProof/>
                <w:color w:val="auto"/>
                <w:sz w:val="24"/>
                <w:szCs w:val="24"/>
              </w:rPr>
            </w:pPr>
            <w:r w:rsidRPr="00D21F1D">
              <w:rPr>
                <w:rFonts w:asciiTheme="minorHAnsi" w:hAnsiTheme="minorHAnsi" w:cs="Times New Roman"/>
                <w:noProof/>
                <w:color w:val="auto"/>
                <w:sz w:val="24"/>
                <w:szCs w:val="24"/>
              </w:rPr>
              <w:sym w:font="Symbol" w:char="F0B7"/>
            </w:r>
            <w:r w:rsidRPr="00D21F1D">
              <w:rPr>
                <w:rFonts w:asciiTheme="minorHAnsi" w:hAnsiTheme="minorHAnsi" w:cs="Times New Roman"/>
                <w:noProof/>
                <w:color w:val="auto"/>
                <w:sz w:val="24"/>
                <w:szCs w:val="24"/>
              </w:rPr>
              <w:t xml:space="preserve"> the purposes, uses, care, maintenance and storage of all tools and equipment together with their safety implications</w:t>
            </w:r>
            <w:r w:rsidR="00EE26E0" w:rsidRPr="00D21F1D">
              <w:rPr>
                <w:rFonts w:asciiTheme="minorHAnsi" w:hAnsiTheme="minorHAnsi" w:cs="Times New Roman"/>
                <w:noProof/>
                <w:color w:val="auto"/>
                <w:sz w:val="24"/>
                <w:szCs w:val="24"/>
              </w:rPr>
              <w:t>,</w:t>
            </w:r>
          </w:p>
          <w:p w14:paraId="11488996" w14:textId="352A67C7" w:rsidR="00FA710D" w:rsidRPr="00D21F1D" w:rsidRDefault="00FA710D" w:rsidP="00D21F1D">
            <w:pPr>
              <w:tabs>
                <w:tab w:val="left" w:pos="0"/>
              </w:tabs>
              <w:spacing w:after="160" w:line="300" w:lineRule="auto"/>
              <w:jc w:val="both"/>
              <w:rPr>
                <w:rFonts w:asciiTheme="minorHAnsi" w:hAnsiTheme="minorHAnsi" w:cs="Times New Roman"/>
                <w:noProof/>
                <w:color w:val="auto"/>
                <w:sz w:val="24"/>
                <w:szCs w:val="24"/>
              </w:rPr>
            </w:pPr>
            <w:r w:rsidRPr="00D21F1D">
              <w:rPr>
                <w:rFonts w:asciiTheme="minorHAnsi" w:hAnsiTheme="minorHAnsi" w:cs="Times New Roman"/>
                <w:noProof/>
                <w:color w:val="auto"/>
                <w:sz w:val="24"/>
                <w:szCs w:val="24"/>
              </w:rPr>
              <w:sym w:font="Symbol" w:char="F0B7"/>
            </w:r>
            <w:r w:rsidRPr="00D21F1D">
              <w:rPr>
                <w:rFonts w:asciiTheme="minorHAnsi" w:hAnsiTheme="minorHAnsi" w:cs="Times New Roman"/>
                <w:noProof/>
                <w:color w:val="auto"/>
                <w:sz w:val="24"/>
                <w:szCs w:val="24"/>
              </w:rPr>
              <w:t xml:space="preserve"> the purposes, uses, care and storage of materials</w:t>
            </w:r>
            <w:r w:rsidR="00EE26E0" w:rsidRPr="00D21F1D">
              <w:rPr>
                <w:rFonts w:asciiTheme="minorHAnsi" w:hAnsiTheme="minorHAnsi" w:cs="Times New Roman"/>
                <w:noProof/>
                <w:color w:val="auto"/>
                <w:sz w:val="24"/>
                <w:szCs w:val="24"/>
              </w:rPr>
              <w:t>,</w:t>
            </w:r>
          </w:p>
          <w:p w14:paraId="26D2F584" w14:textId="7135BBBE" w:rsidR="00FA710D" w:rsidRPr="00D21F1D" w:rsidRDefault="00FA710D" w:rsidP="00D21F1D">
            <w:pPr>
              <w:tabs>
                <w:tab w:val="left" w:pos="0"/>
              </w:tabs>
              <w:spacing w:after="160" w:line="300" w:lineRule="auto"/>
              <w:jc w:val="both"/>
              <w:rPr>
                <w:rFonts w:asciiTheme="minorHAnsi" w:hAnsiTheme="minorHAnsi" w:cs="Times New Roman"/>
                <w:noProof/>
                <w:color w:val="auto"/>
                <w:sz w:val="24"/>
                <w:szCs w:val="24"/>
              </w:rPr>
            </w:pPr>
            <w:r w:rsidRPr="00D21F1D">
              <w:rPr>
                <w:rFonts w:asciiTheme="minorHAnsi" w:hAnsiTheme="minorHAnsi" w:cs="Times New Roman"/>
                <w:noProof/>
                <w:color w:val="auto"/>
                <w:sz w:val="24"/>
                <w:szCs w:val="24"/>
              </w:rPr>
              <w:lastRenderedPageBreak/>
              <w:sym w:font="Symbol" w:char="F0B7"/>
            </w:r>
            <w:r w:rsidRPr="00D21F1D">
              <w:rPr>
                <w:rFonts w:asciiTheme="minorHAnsi" w:hAnsiTheme="minorHAnsi" w:cs="Times New Roman"/>
                <w:noProof/>
                <w:color w:val="auto"/>
                <w:sz w:val="24"/>
                <w:szCs w:val="24"/>
              </w:rPr>
              <w:t xml:space="preserve"> the importa</w:t>
            </w:r>
            <w:r w:rsidR="001B4F74">
              <w:rPr>
                <w:rFonts w:asciiTheme="minorHAnsi" w:hAnsiTheme="minorHAnsi" w:cs="Times New Roman"/>
                <w:noProof/>
                <w:color w:val="auto"/>
                <w:sz w:val="24"/>
                <w:szCs w:val="24"/>
              </w:rPr>
              <w:t>nce of keeping a tidy work area</w:t>
            </w:r>
            <w:r w:rsidR="00EE26E0" w:rsidRPr="00D21F1D">
              <w:rPr>
                <w:rFonts w:asciiTheme="minorHAnsi" w:hAnsiTheme="minorHAnsi" w:cs="Times New Roman"/>
                <w:noProof/>
                <w:color w:val="auto"/>
                <w:sz w:val="24"/>
                <w:szCs w:val="24"/>
              </w:rPr>
              <w:t>,</w:t>
            </w:r>
          </w:p>
          <w:p w14:paraId="0621A15F" w14:textId="311D6B4E" w:rsidR="00FA710D" w:rsidRPr="00D21F1D" w:rsidRDefault="00FA710D" w:rsidP="00D21F1D">
            <w:pPr>
              <w:tabs>
                <w:tab w:val="left" w:pos="0"/>
              </w:tabs>
              <w:spacing w:after="160" w:line="300" w:lineRule="auto"/>
              <w:jc w:val="both"/>
              <w:rPr>
                <w:rFonts w:asciiTheme="minorHAnsi" w:hAnsiTheme="minorHAnsi" w:cs="Times New Roman"/>
                <w:noProof/>
                <w:color w:val="auto"/>
                <w:sz w:val="24"/>
                <w:szCs w:val="24"/>
              </w:rPr>
            </w:pPr>
            <w:r w:rsidRPr="00D21F1D">
              <w:rPr>
                <w:rFonts w:asciiTheme="minorHAnsi" w:hAnsiTheme="minorHAnsi" w:cs="Times New Roman"/>
                <w:noProof/>
                <w:color w:val="auto"/>
                <w:sz w:val="24"/>
                <w:szCs w:val="24"/>
              </w:rPr>
              <w:sym w:font="Symbol" w:char="F0B7"/>
            </w:r>
            <w:r w:rsidRPr="00D21F1D">
              <w:rPr>
                <w:rFonts w:asciiTheme="minorHAnsi" w:hAnsiTheme="minorHAnsi" w:cs="Times New Roman"/>
                <w:noProof/>
                <w:color w:val="auto"/>
                <w:sz w:val="24"/>
                <w:szCs w:val="24"/>
              </w:rPr>
              <w:t xml:space="preserve"> sustainability measures applying to the use of ‘green’ materials and recycling</w:t>
            </w:r>
            <w:r w:rsidR="00EE26E0" w:rsidRPr="00D21F1D">
              <w:rPr>
                <w:rFonts w:asciiTheme="minorHAnsi" w:hAnsiTheme="minorHAnsi" w:cs="Times New Roman"/>
                <w:noProof/>
                <w:color w:val="auto"/>
                <w:sz w:val="24"/>
                <w:szCs w:val="24"/>
              </w:rPr>
              <w:t>,</w:t>
            </w:r>
          </w:p>
          <w:p w14:paraId="533879E0" w14:textId="50AA60EF" w:rsidR="00FA710D" w:rsidRPr="00D21F1D" w:rsidRDefault="00FA710D" w:rsidP="00D21F1D">
            <w:pPr>
              <w:tabs>
                <w:tab w:val="left" w:pos="0"/>
              </w:tabs>
              <w:spacing w:after="160" w:line="300" w:lineRule="auto"/>
              <w:jc w:val="both"/>
              <w:rPr>
                <w:rFonts w:asciiTheme="minorHAnsi" w:hAnsiTheme="minorHAnsi" w:cs="Times New Roman"/>
                <w:noProof/>
                <w:color w:val="auto"/>
                <w:sz w:val="24"/>
                <w:szCs w:val="24"/>
              </w:rPr>
            </w:pPr>
            <w:r w:rsidRPr="00D21F1D">
              <w:rPr>
                <w:rFonts w:asciiTheme="minorHAnsi" w:hAnsiTheme="minorHAnsi" w:cs="Times New Roman"/>
                <w:noProof/>
                <w:color w:val="auto"/>
                <w:sz w:val="24"/>
                <w:szCs w:val="24"/>
              </w:rPr>
              <w:sym w:font="Symbol" w:char="F0B7"/>
            </w:r>
            <w:r w:rsidRPr="00D21F1D">
              <w:rPr>
                <w:rFonts w:asciiTheme="minorHAnsi" w:hAnsiTheme="minorHAnsi" w:cs="Times New Roman"/>
                <w:noProof/>
                <w:color w:val="auto"/>
                <w:sz w:val="24"/>
                <w:szCs w:val="24"/>
              </w:rPr>
              <w:t xml:space="preserve"> the ways in which working practices can minimise wastage and help to manage costs whilst maintaining quality</w:t>
            </w:r>
            <w:r w:rsidR="00EE26E0" w:rsidRPr="00D21F1D">
              <w:rPr>
                <w:rFonts w:asciiTheme="minorHAnsi" w:hAnsiTheme="minorHAnsi" w:cs="Times New Roman"/>
                <w:noProof/>
                <w:color w:val="auto"/>
                <w:sz w:val="24"/>
                <w:szCs w:val="24"/>
              </w:rPr>
              <w:t>,</w:t>
            </w:r>
          </w:p>
          <w:p w14:paraId="38A86157" w14:textId="3355833F" w:rsidR="00FA710D" w:rsidRPr="00D21F1D" w:rsidRDefault="00FA710D" w:rsidP="00D21F1D">
            <w:pPr>
              <w:tabs>
                <w:tab w:val="left" w:pos="0"/>
              </w:tabs>
              <w:spacing w:after="160" w:line="300" w:lineRule="auto"/>
              <w:jc w:val="both"/>
              <w:rPr>
                <w:rFonts w:asciiTheme="minorHAnsi" w:hAnsiTheme="minorHAnsi" w:cs="Times New Roman"/>
                <w:noProof/>
                <w:color w:val="auto"/>
                <w:sz w:val="24"/>
                <w:szCs w:val="24"/>
              </w:rPr>
            </w:pPr>
            <w:r w:rsidRPr="00D21F1D">
              <w:rPr>
                <w:rFonts w:asciiTheme="minorHAnsi" w:hAnsiTheme="minorHAnsi" w:cs="Times New Roman"/>
                <w:noProof/>
                <w:color w:val="auto"/>
                <w:sz w:val="24"/>
                <w:szCs w:val="24"/>
              </w:rPr>
              <w:sym w:font="Symbol" w:char="F0B7"/>
            </w:r>
            <w:r w:rsidRPr="00D21F1D">
              <w:rPr>
                <w:rFonts w:asciiTheme="minorHAnsi" w:hAnsiTheme="minorHAnsi" w:cs="Times New Roman"/>
                <w:noProof/>
                <w:color w:val="auto"/>
                <w:sz w:val="24"/>
                <w:szCs w:val="24"/>
              </w:rPr>
              <w:t xml:space="preserve"> the principles of work flow and measurement</w:t>
            </w:r>
            <w:r w:rsidR="00EE26E0" w:rsidRPr="00D21F1D">
              <w:rPr>
                <w:rFonts w:asciiTheme="minorHAnsi" w:hAnsiTheme="minorHAnsi" w:cs="Times New Roman"/>
                <w:noProof/>
                <w:color w:val="auto"/>
                <w:sz w:val="24"/>
                <w:szCs w:val="24"/>
              </w:rPr>
              <w:t>,</w:t>
            </w:r>
          </w:p>
          <w:p w14:paraId="2EAB0DB7" w14:textId="7298DA3B" w:rsidR="00FA710D" w:rsidRPr="00D21F1D" w:rsidRDefault="00FA710D" w:rsidP="00D21F1D">
            <w:pPr>
              <w:tabs>
                <w:tab w:val="left" w:pos="0"/>
              </w:tabs>
              <w:spacing w:after="160" w:line="300" w:lineRule="auto"/>
              <w:jc w:val="both"/>
              <w:rPr>
                <w:rFonts w:asciiTheme="minorHAnsi" w:hAnsiTheme="minorHAnsi" w:cs="Times New Roman"/>
                <w:noProof/>
                <w:color w:val="auto"/>
                <w:sz w:val="24"/>
                <w:szCs w:val="24"/>
              </w:rPr>
            </w:pPr>
            <w:r w:rsidRPr="00D21F1D">
              <w:rPr>
                <w:rFonts w:asciiTheme="minorHAnsi" w:hAnsiTheme="minorHAnsi" w:cs="Times New Roman"/>
                <w:noProof/>
                <w:color w:val="auto"/>
                <w:sz w:val="24"/>
                <w:szCs w:val="24"/>
              </w:rPr>
              <w:sym w:font="Symbol" w:char="F0B7"/>
            </w:r>
            <w:r w:rsidRPr="00D21F1D">
              <w:rPr>
                <w:rFonts w:asciiTheme="minorHAnsi" w:hAnsiTheme="minorHAnsi" w:cs="Times New Roman"/>
                <w:noProof/>
                <w:color w:val="auto"/>
                <w:sz w:val="24"/>
                <w:szCs w:val="24"/>
              </w:rPr>
              <w:t xml:space="preserve"> the significance of planning, accuracy, checking and attention to detail in all working practices</w:t>
            </w:r>
            <w:r w:rsidR="00EE26E0" w:rsidRPr="00D21F1D">
              <w:rPr>
                <w:rFonts w:asciiTheme="minorHAnsi" w:hAnsiTheme="minorHAnsi" w:cs="Times New Roman"/>
                <w:noProof/>
                <w:color w:val="auto"/>
                <w:sz w:val="24"/>
                <w:szCs w:val="24"/>
              </w:rPr>
              <w:t>,</w:t>
            </w:r>
          </w:p>
          <w:p w14:paraId="7339E76A" w14:textId="7C4AB3E0" w:rsidR="00FA710D" w:rsidRPr="00D21F1D" w:rsidRDefault="00FA710D" w:rsidP="001B4F74">
            <w:pPr>
              <w:tabs>
                <w:tab w:val="left" w:pos="0"/>
              </w:tabs>
              <w:jc w:val="both"/>
              <w:rPr>
                <w:rFonts w:asciiTheme="minorHAnsi" w:hAnsiTheme="minorHAnsi" w:cs="Times New Roman"/>
                <w:noProof/>
                <w:color w:val="auto"/>
                <w:sz w:val="24"/>
                <w:szCs w:val="24"/>
                <w:lang w:val="en-US"/>
              </w:rPr>
            </w:pPr>
            <w:r w:rsidRPr="00D21F1D">
              <w:rPr>
                <w:rFonts w:asciiTheme="minorHAnsi" w:hAnsiTheme="minorHAnsi" w:cs="Times New Roman"/>
                <w:noProof/>
                <w:color w:val="auto"/>
                <w:sz w:val="24"/>
                <w:szCs w:val="24"/>
              </w:rPr>
              <w:sym w:font="Symbol" w:char="F0B7"/>
            </w:r>
            <w:r w:rsidRPr="00D21F1D">
              <w:rPr>
                <w:rFonts w:asciiTheme="minorHAnsi" w:hAnsiTheme="minorHAnsi" w:cs="Times New Roman"/>
                <w:noProof/>
                <w:color w:val="auto"/>
                <w:sz w:val="24"/>
                <w:szCs w:val="24"/>
              </w:rPr>
              <w:t xml:space="preserve"> impact of new technology</w:t>
            </w:r>
            <w:r w:rsidR="001B4F74">
              <w:rPr>
                <w:rFonts w:asciiTheme="minorHAnsi" w:hAnsiTheme="minorHAnsi" w:cs="Times New Roman"/>
                <w:noProof/>
                <w:color w:val="auto"/>
                <w:sz w:val="24"/>
                <w:szCs w:val="24"/>
              </w:rPr>
              <w:t>.</w:t>
            </w:r>
          </w:p>
        </w:tc>
        <w:tc>
          <w:tcPr>
            <w:tcW w:w="1366" w:type="dxa"/>
          </w:tcPr>
          <w:p w14:paraId="0F6FC7B8" w14:textId="77777777" w:rsidR="00FA710D" w:rsidRPr="00D21F1D" w:rsidRDefault="00FA710D" w:rsidP="00FA710D">
            <w:pPr>
              <w:tabs>
                <w:tab w:val="left" w:pos="0"/>
              </w:tabs>
              <w:rPr>
                <w:rFonts w:asciiTheme="minorHAnsi" w:hAnsiTheme="minorHAnsi" w:cs="Times New Roman"/>
                <w:b/>
                <w:noProof/>
                <w:color w:val="auto"/>
                <w:sz w:val="24"/>
                <w:szCs w:val="24"/>
                <w:lang w:val="en-US"/>
              </w:rPr>
            </w:pPr>
          </w:p>
        </w:tc>
      </w:tr>
      <w:tr w:rsidR="00FA710D" w:rsidRPr="00D21F1D" w14:paraId="6B41FE94" w14:textId="77777777" w:rsidTr="00FA710D">
        <w:trPr>
          <w:trHeight w:val="930"/>
        </w:trPr>
        <w:tc>
          <w:tcPr>
            <w:tcW w:w="551" w:type="dxa"/>
          </w:tcPr>
          <w:p w14:paraId="12483765" w14:textId="77777777" w:rsidR="00FA710D" w:rsidRPr="00D21F1D" w:rsidRDefault="00FA710D" w:rsidP="00FA710D">
            <w:pPr>
              <w:tabs>
                <w:tab w:val="left" w:pos="0"/>
              </w:tabs>
              <w:rPr>
                <w:rFonts w:asciiTheme="minorHAnsi" w:hAnsiTheme="minorHAnsi" w:cs="Times New Roman"/>
                <w:b/>
                <w:noProof/>
                <w:color w:val="0070C0"/>
                <w:sz w:val="24"/>
                <w:szCs w:val="24"/>
                <w:lang w:val="en-US"/>
              </w:rPr>
            </w:pPr>
          </w:p>
        </w:tc>
        <w:tc>
          <w:tcPr>
            <w:tcW w:w="6379" w:type="dxa"/>
          </w:tcPr>
          <w:p w14:paraId="7781C9D2" w14:textId="77777777" w:rsidR="00FA710D" w:rsidRPr="00D21F1D" w:rsidRDefault="00FA710D" w:rsidP="00EE26E0">
            <w:pPr>
              <w:tabs>
                <w:tab w:val="left" w:pos="0"/>
              </w:tabs>
              <w:jc w:val="both"/>
              <w:rPr>
                <w:rFonts w:asciiTheme="minorHAnsi" w:hAnsiTheme="minorHAnsi" w:cs="Times New Roman"/>
                <w:noProof/>
                <w:color w:val="auto"/>
                <w:sz w:val="24"/>
                <w:szCs w:val="24"/>
                <w:u w:val="single"/>
                <w:lang w:val="en-US"/>
              </w:rPr>
            </w:pPr>
            <w:r w:rsidRPr="001B4F74">
              <w:rPr>
                <w:rFonts w:asciiTheme="minorHAnsi" w:hAnsiTheme="minorHAnsi" w:cs="Times New Roman"/>
                <w:noProof/>
                <w:color w:val="auto"/>
                <w:sz w:val="24"/>
                <w:szCs w:val="24"/>
                <w:u w:val="single"/>
                <w:lang w:val="en-US"/>
              </w:rPr>
              <w:t>The individual shall be able to:</w:t>
            </w:r>
          </w:p>
          <w:p w14:paraId="3B45EEA0" w14:textId="77777777" w:rsidR="00EE26E0" w:rsidRPr="001B4F74" w:rsidRDefault="00EE26E0" w:rsidP="00EE26E0">
            <w:pPr>
              <w:tabs>
                <w:tab w:val="left" w:pos="0"/>
              </w:tabs>
              <w:jc w:val="both"/>
              <w:rPr>
                <w:rFonts w:asciiTheme="minorHAnsi" w:hAnsiTheme="minorHAnsi" w:cs="Times New Roman"/>
                <w:noProof/>
                <w:color w:val="auto"/>
                <w:sz w:val="24"/>
                <w:szCs w:val="24"/>
                <w:u w:val="single"/>
                <w:lang w:val="en-US"/>
              </w:rPr>
            </w:pPr>
          </w:p>
          <w:p w14:paraId="49287CF7" w14:textId="26C8BD00" w:rsidR="00FA710D" w:rsidRPr="00D21F1D" w:rsidRDefault="00FA710D" w:rsidP="00EE26E0">
            <w:pPr>
              <w:tabs>
                <w:tab w:val="left" w:pos="0"/>
              </w:tabs>
              <w:spacing w:after="160" w:line="300" w:lineRule="auto"/>
              <w:jc w:val="both"/>
              <w:rPr>
                <w:rFonts w:asciiTheme="minorHAnsi" w:hAnsiTheme="minorHAnsi" w:cs="Times New Roman"/>
                <w:noProof/>
                <w:color w:val="auto"/>
                <w:sz w:val="24"/>
                <w:szCs w:val="24"/>
              </w:rPr>
            </w:pPr>
            <w:r w:rsidRPr="00D21F1D">
              <w:rPr>
                <w:rFonts w:asciiTheme="minorHAnsi" w:hAnsiTheme="minorHAnsi" w:cs="Times New Roman"/>
                <w:noProof/>
                <w:color w:val="auto"/>
                <w:sz w:val="24"/>
                <w:szCs w:val="24"/>
              </w:rPr>
              <w:sym w:font="Symbol" w:char="F0B7"/>
            </w:r>
            <w:r w:rsidRPr="00D21F1D">
              <w:rPr>
                <w:rFonts w:asciiTheme="minorHAnsi" w:hAnsiTheme="minorHAnsi" w:cs="Times New Roman"/>
                <w:noProof/>
                <w:color w:val="auto"/>
                <w:sz w:val="24"/>
                <w:szCs w:val="24"/>
              </w:rPr>
              <w:t xml:space="preserve"> follow health and safety standards, rules and regulations</w:t>
            </w:r>
            <w:r w:rsidR="00EE26E0" w:rsidRPr="00D21F1D">
              <w:rPr>
                <w:rFonts w:asciiTheme="minorHAnsi" w:hAnsiTheme="minorHAnsi" w:cs="Times New Roman"/>
                <w:noProof/>
                <w:color w:val="auto"/>
                <w:sz w:val="24"/>
                <w:szCs w:val="24"/>
              </w:rPr>
              <w:t>,</w:t>
            </w:r>
            <w:r w:rsidRPr="00D21F1D">
              <w:rPr>
                <w:rFonts w:asciiTheme="minorHAnsi" w:hAnsiTheme="minorHAnsi" w:cs="Times New Roman"/>
                <w:noProof/>
                <w:color w:val="auto"/>
                <w:sz w:val="24"/>
                <w:szCs w:val="24"/>
              </w:rPr>
              <w:t xml:space="preserve"> </w:t>
            </w:r>
          </w:p>
          <w:p w14:paraId="314EFD5A" w14:textId="7E075FC5" w:rsidR="00FA710D" w:rsidRPr="00D21F1D" w:rsidRDefault="00FA710D" w:rsidP="00EE26E0">
            <w:pPr>
              <w:tabs>
                <w:tab w:val="left" w:pos="0"/>
              </w:tabs>
              <w:spacing w:after="160" w:line="300" w:lineRule="auto"/>
              <w:jc w:val="both"/>
              <w:rPr>
                <w:rFonts w:asciiTheme="minorHAnsi" w:hAnsiTheme="minorHAnsi" w:cs="Times New Roman"/>
                <w:noProof/>
                <w:color w:val="auto"/>
                <w:sz w:val="24"/>
                <w:szCs w:val="24"/>
              </w:rPr>
            </w:pPr>
            <w:r w:rsidRPr="00D21F1D">
              <w:rPr>
                <w:rFonts w:asciiTheme="minorHAnsi" w:hAnsiTheme="minorHAnsi" w:cs="Times New Roman"/>
                <w:noProof/>
                <w:color w:val="auto"/>
                <w:sz w:val="24"/>
                <w:szCs w:val="24"/>
              </w:rPr>
              <w:sym w:font="Symbol" w:char="F0B7"/>
            </w:r>
            <w:r w:rsidRPr="00D21F1D">
              <w:rPr>
                <w:rFonts w:asciiTheme="minorHAnsi" w:hAnsiTheme="minorHAnsi" w:cs="Times New Roman"/>
                <w:noProof/>
                <w:color w:val="auto"/>
                <w:sz w:val="24"/>
                <w:szCs w:val="24"/>
              </w:rPr>
              <w:t xml:space="preserve"> diligently follow electrical safety procedures</w:t>
            </w:r>
            <w:r w:rsidR="00EE26E0" w:rsidRPr="00D21F1D">
              <w:rPr>
                <w:rFonts w:asciiTheme="minorHAnsi" w:hAnsiTheme="minorHAnsi" w:cs="Times New Roman"/>
                <w:noProof/>
                <w:color w:val="auto"/>
                <w:sz w:val="24"/>
                <w:szCs w:val="24"/>
              </w:rPr>
              <w:t>,</w:t>
            </w:r>
            <w:r w:rsidRPr="00D21F1D">
              <w:rPr>
                <w:rFonts w:asciiTheme="minorHAnsi" w:hAnsiTheme="minorHAnsi" w:cs="Times New Roman"/>
                <w:noProof/>
                <w:color w:val="auto"/>
                <w:sz w:val="24"/>
                <w:szCs w:val="24"/>
              </w:rPr>
              <w:t xml:space="preserve"> </w:t>
            </w:r>
          </w:p>
          <w:p w14:paraId="3E5A3592" w14:textId="1257F523" w:rsidR="00FA710D" w:rsidRPr="00D21F1D" w:rsidRDefault="00FA710D" w:rsidP="00EE26E0">
            <w:pPr>
              <w:tabs>
                <w:tab w:val="left" w:pos="0"/>
              </w:tabs>
              <w:spacing w:after="160" w:line="300" w:lineRule="auto"/>
              <w:jc w:val="both"/>
              <w:rPr>
                <w:rFonts w:asciiTheme="minorHAnsi" w:hAnsiTheme="minorHAnsi" w:cs="Times New Roman"/>
                <w:noProof/>
                <w:color w:val="auto"/>
                <w:sz w:val="24"/>
                <w:szCs w:val="24"/>
              </w:rPr>
            </w:pPr>
            <w:r w:rsidRPr="00D21F1D">
              <w:rPr>
                <w:rFonts w:asciiTheme="minorHAnsi" w:hAnsiTheme="minorHAnsi" w:cs="Times New Roman"/>
                <w:noProof/>
                <w:color w:val="auto"/>
                <w:sz w:val="24"/>
                <w:szCs w:val="24"/>
              </w:rPr>
              <w:sym w:font="Symbol" w:char="F0B7"/>
            </w:r>
            <w:r w:rsidRPr="00D21F1D">
              <w:rPr>
                <w:rFonts w:asciiTheme="minorHAnsi" w:hAnsiTheme="minorHAnsi" w:cs="Times New Roman"/>
                <w:noProof/>
                <w:color w:val="auto"/>
                <w:sz w:val="24"/>
                <w:szCs w:val="24"/>
              </w:rPr>
              <w:t xml:space="preserve"> identify and use the appropriate personal protective equipment including safety f</w:t>
            </w:r>
            <w:r w:rsidR="001B4F74">
              <w:rPr>
                <w:rFonts w:asciiTheme="minorHAnsi" w:hAnsiTheme="minorHAnsi" w:cs="Times New Roman"/>
                <w:noProof/>
                <w:color w:val="auto"/>
                <w:sz w:val="24"/>
                <w:szCs w:val="24"/>
              </w:rPr>
              <w:t>ootwear, ear and eye protection</w:t>
            </w:r>
            <w:r w:rsidR="00EE26E0" w:rsidRPr="00D21F1D">
              <w:rPr>
                <w:rFonts w:asciiTheme="minorHAnsi" w:hAnsiTheme="minorHAnsi" w:cs="Times New Roman"/>
                <w:noProof/>
                <w:color w:val="auto"/>
                <w:sz w:val="24"/>
                <w:szCs w:val="24"/>
              </w:rPr>
              <w:t>,</w:t>
            </w:r>
          </w:p>
          <w:p w14:paraId="25C5EDA5" w14:textId="0E026E01" w:rsidR="00FA710D" w:rsidRPr="00D21F1D" w:rsidRDefault="00FA710D" w:rsidP="00EE26E0">
            <w:pPr>
              <w:tabs>
                <w:tab w:val="left" w:pos="0"/>
              </w:tabs>
              <w:spacing w:after="160" w:line="300" w:lineRule="auto"/>
              <w:jc w:val="both"/>
              <w:rPr>
                <w:rFonts w:asciiTheme="minorHAnsi" w:hAnsiTheme="minorHAnsi" w:cs="Times New Roman"/>
                <w:noProof/>
                <w:color w:val="auto"/>
                <w:sz w:val="24"/>
                <w:szCs w:val="24"/>
              </w:rPr>
            </w:pPr>
            <w:r w:rsidRPr="00D21F1D">
              <w:rPr>
                <w:rFonts w:asciiTheme="minorHAnsi" w:hAnsiTheme="minorHAnsi" w:cs="Times New Roman"/>
                <w:noProof/>
                <w:color w:val="auto"/>
                <w:sz w:val="24"/>
                <w:szCs w:val="24"/>
              </w:rPr>
              <w:sym w:font="Symbol" w:char="F0B7"/>
            </w:r>
            <w:r w:rsidRPr="00D21F1D">
              <w:rPr>
                <w:rFonts w:asciiTheme="minorHAnsi" w:hAnsiTheme="minorHAnsi" w:cs="Times New Roman"/>
                <w:noProof/>
                <w:color w:val="auto"/>
                <w:sz w:val="24"/>
                <w:szCs w:val="24"/>
              </w:rPr>
              <w:t xml:space="preserve"> select, use, clean, maintain and store all tools and equipment safely</w:t>
            </w:r>
            <w:r w:rsidR="00EE26E0" w:rsidRPr="00D21F1D">
              <w:rPr>
                <w:rFonts w:asciiTheme="minorHAnsi" w:hAnsiTheme="minorHAnsi" w:cs="Times New Roman"/>
                <w:noProof/>
                <w:color w:val="auto"/>
                <w:sz w:val="24"/>
                <w:szCs w:val="24"/>
              </w:rPr>
              <w:t>,</w:t>
            </w:r>
            <w:r w:rsidRPr="00D21F1D">
              <w:rPr>
                <w:rFonts w:asciiTheme="minorHAnsi" w:hAnsiTheme="minorHAnsi" w:cs="Times New Roman"/>
                <w:noProof/>
                <w:color w:val="auto"/>
                <w:sz w:val="24"/>
                <w:szCs w:val="24"/>
              </w:rPr>
              <w:t xml:space="preserve"> </w:t>
            </w:r>
          </w:p>
          <w:p w14:paraId="353A90FC" w14:textId="0E42E2B9" w:rsidR="00FA710D" w:rsidRPr="00D21F1D" w:rsidRDefault="00FA710D" w:rsidP="00EE26E0">
            <w:pPr>
              <w:tabs>
                <w:tab w:val="left" w:pos="0"/>
              </w:tabs>
              <w:spacing w:after="160" w:line="300" w:lineRule="auto"/>
              <w:jc w:val="both"/>
              <w:rPr>
                <w:rFonts w:asciiTheme="minorHAnsi" w:hAnsiTheme="minorHAnsi" w:cs="Times New Roman"/>
                <w:noProof/>
                <w:color w:val="auto"/>
                <w:sz w:val="24"/>
                <w:szCs w:val="24"/>
              </w:rPr>
            </w:pPr>
            <w:r w:rsidRPr="00D21F1D">
              <w:rPr>
                <w:rFonts w:asciiTheme="minorHAnsi" w:hAnsiTheme="minorHAnsi" w:cs="Times New Roman"/>
                <w:noProof/>
                <w:color w:val="auto"/>
                <w:sz w:val="24"/>
                <w:szCs w:val="24"/>
              </w:rPr>
              <w:sym w:font="Symbol" w:char="F0B7"/>
            </w:r>
            <w:r w:rsidRPr="00D21F1D">
              <w:rPr>
                <w:rFonts w:asciiTheme="minorHAnsi" w:hAnsiTheme="minorHAnsi" w:cs="Times New Roman"/>
                <w:noProof/>
                <w:color w:val="auto"/>
                <w:sz w:val="24"/>
                <w:szCs w:val="24"/>
              </w:rPr>
              <w:t xml:space="preserve"> select, use and store all materials safely</w:t>
            </w:r>
            <w:r w:rsidR="00EE26E0" w:rsidRPr="00D21F1D">
              <w:rPr>
                <w:rFonts w:asciiTheme="minorHAnsi" w:hAnsiTheme="minorHAnsi" w:cs="Times New Roman"/>
                <w:noProof/>
                <w:color w:val="auto"/>
                <w:sz w:val="24"/>
                <w:szCs w:val="24"/>
              </w:rPr>
              <w:t>,</w:t>
            </w:r>
            <w:r w:rsidRPr="00D21F1D">
              <w:rPr>
                <w:rFonts w:asciiTheme="minorHAnsi" w:hAnsiTheme="minorHAnsi" w:cs="Times New Roman"/>
                <w:noProof/>
                <w:color w:val="auto"/>
                <w:sz w:val="24"/>
                <w:szCs w:val="24"/>
              </w:rPr>
              <w:t xml:space="preserve"> </w:t>
            </w:r>
          </w:p>
          <w:p w14:paraId="22D8D64F" w14:textId="3EE81448" w:rsidR="00FA710D" w:rsidRPr="00D21F1D" w:rsidRDefault="00FA710D" w:rsidP="00EE26E0">
            <w:pPr>
              <w:tabs>
                <w:tab w:val="left" w:pos="0"/>
              </w:tabs>
              <w:spacing w:after="160" w:line="300" w:lineRule="auto"/>
              <w:jc w:val="both"/>
              <w:rPr>
                <w:rFonts w:asciiTheme="minorHAnsi" w:hAnsiTheme="minorHAnsi" w:cs="Times New Roman"/>
                <w:noProof/>
                <w:color w:val="auto"/>
                <w:sz w:val="24"/>
                <w:szCs w:val="24"/>
              </w:rPr>
            </w:pPr>
            <w:r w:rsidRPr="00D21F1D">
              <w:rPr>
                <w:rFonts w:asciiTheme="minorHAnsi" w:hAnsiTheme="minorHAnsi" w:cs="Times New Roman"/>
                <w:noProof/>
                <w:color w:val="auto"/>
                <w:sz w:val="24"/>
                <w:szCs w:val="24"/>
              </w:rPr>
              <w:sym w:font="Symbol" w:char="F0B7"/>
            </w:r>
            <w:r w:rsidRPr="00D21F1D">
              <w:rPr>
                <w:rFonts w:asciiTheme="minorHAnsi" w:hAnsiTheme="minorHAnsi" w:cs="Times New Roman"/>
                <w:noProof/>
                <w:color w:val="auto"/>
                <w:sz w:val="24"/>
                <w:szCs w:val="24"/>
              </w:rPr>
              <w:t xml:space="preserve"> identify and take care</w:t>
            </w:r>
            <w:r w:rsidR="001B4F74">
              <w:rPr>
                <w:rFonts w:asciiTheme="minorHAnsi" w:hAnsiTheme="minorHAnsi" w:cs="Times New Roman"/>
                <w:noProof/>
                <w:color w:val="auto"/>
                <w:sz w:val="24"/>
                <w:szCs w:val="24"/>
              </w:rPr>
              <w:t xml:space="preserve"> of expensive fixtures/fittings</w:t>
            </w:r>
            <w:r w:rsidR="00EE26E0" w:rsidRPr="00D21F1D">
              <w:rPr>
                <w:rFonts w:asciiTheme="minorHAnsi" w:hAnsiTheme="minorHAnsi" w:cs="Times New Roman"/>
                <w:noProof/>
                <w:color w:val="auto"/>
                <w:sz w:val="24"/>
                <w:szCs w:val="24"/>
              </w:rPr>
              <w:t>,</w:t>
            </w:r>
          </w:p>
          <w:p w14:paraId="73A26877" w14:textId="2D74B422" w:rsidR="00FA710D" w:rsidRPr="00D21F1D" w:rsidRDefault="00FA710D" w:rsidP="00EE26E0">
            <w:pPr>
              <w:tabs>
                <w:tab w:val="left" w:pos="0"/>
              </w:tabs>
              <w:spacing w:after="160" w:line="300" w:lineRule="auto"/>
              <w:jc w:val="both"/>
              <w:rPr>
                <w:rFonts w:asciiTheme="minorHAnsi" w:hAnsiTheme="minorHAnsi" w:cs="Times New Roman"/>
                <w:noProof/>
                <w:color w:val="auto"/>
                <w:sz w:val="24"/>
                <w:szCs w:val="24"/>
              </w:rPr>
            </w:pPr>
            <w:r w:rsidRPr="00D21F1D">
              <w:rPr>
                <w:rFonts w:asciiTheme="minorHAnsi" w:hAnsiTheme="minorHAnsi" w:cs="Times New Roman"/>
                <w:noProof/>
                <w:color w:val="auto"/>
                <w:sz w:val="24"/>
                <w:szCs w:val="24"/>
              </w:rPr>
              <w:sym w:font="Symbol" w:char="F0B7"/>
            </w:r>
            <w:r w:rsidRPr="00D21F1D">
              <w:rPr>
                <w:rFonts w:asciiTheme="minorHAnsi" w:hAnsiTheme="minorHAnsi" w:cs="Times New Roman"/>
                <w:noProof/>
                <w:color w:val="auto"/>
                <w:sz w:val="24"/>
                <w:szCs w:val="24"/>
              </w:rPr>
              <w:t xml:space="preserve"> plan the work area to maximise efficiency and maintain the discipline of regular tidying</w:t>
            </w:r>
            <w:r w:rsidR="00EE26E0" w:rsidRPr="00D21F1D">
              <w:rPr>
                <w:rFonts w:asciiTheme="minorHAnsi" w:hAnsiTheme="minorHAnsi" w:cs="Times New Roman"/>
                <w:noProof/>
                <w:color w:val="auto"/>
                <w:sz w:val="24"/>
                <w:szCs w:val="24"/>
              </w:rPr>
              <w:t>,</w:t>
            </w:r>
            <w:r w:rsidRPr="00D21F1D">
              <w:rPr>
                <w:rFonts w:asciiTheme="minorHAnsi" w:hAnsiTheme="minorHAnsi" w:cs="Times New Roman"/>
                <w:noProof/>
                <w:color w:val="auto"/>
                <w:sz w:val="24"/>
                <w:szCs w:val="24"/>
              </w:rPr>
              <w:t xml:space="preserve"> </w:t>
            </w:r>
          </w:p>
          <w:p w14:paraId="388EA048" w14:textId="505B0B09" w:rsidR="00FA710D" w:rsidRPr="00D21F1D" w:rsidRDefault="00FA710D" w:rsidP="00EE26E0">
            <w:pPr>
              <w:tabs>
                <w:tab w:val="left" w:pos="0"/>
              </w:tabs>
              <w:spacing w:after="160" w:line="300" w:lineRule="auto"/>
              <w:jc w:val="both"/>
              <w:rPr>
                <w:rFonts w:asciiTheme="minorHAnsi" w:hAnsiTheme="minorHAnsi" w:cs="Times New Roman"/>
                <w:noProof/>
                <w:color w:val="auto"/>
                <w:sz w:val="24"/>
                <w:szCs w:val="24"/>
              </w:rPr>
            </w:pPr>
            <w:r w:rsidRPr="00D21F1D">
              <w:rPr>
                <w:rFonts w:asciiTheme="minorHAnsi" w:hAnsiTheme="minorHAnsi" w:cs="Times New Roman"/>
                <w:noProof/>
                <w:color w:val="auto"/>
                <w:sz w:val="24"/>
                <w:szCs w:val="24"/>
              </w:rPr>
              <w:sym w:font="Symbol" w:char="F0B7"/>
            </w:r>
            <w:r w:rsidRPr="00D21F1D">
              <w:rPr>
                <w:rFonts w:asciiTheme="minorHAnsi" w:hAnsiTheme="minorHAnsi" w:cs="Times New Roman"/>
                <w:noProof/>
                <w:color w:val="auto"/>
                <w:sz w:val="24"/>
                <w:szCs w:val="24"/>
              </w:rPr>
              <w:t xml:space="preserve"> measure accurately</w:t>
            </w:r>
            <w:r w:rsidR="00EE26E0" w:rsidRPr="00D21F1D">
              <w:rPr>
                <w:rFonts w:asciiTheme="minorHAnsi" w:hAnsiTheme="minorHAnsi" w:cs="Times New Roman"/>
                <w:noProof/>
                <w:color w:val="auto"/>
                <w:sz w:val="24"/>
                <w:szCs w:val="24"/>
              </w:rPr>
              <w:t>,</w:t>
            </w:r>
            <w:r w:rsidRPr="00D21F1D">
              <w:rPr>
                <w:rFonts w:asciiTheme="minorHAnsi" w:hAnsiTheme="minorHAnsi" w:cs="Times New Roman"/>
                <w:noProof/>
                <w:color w:val="auto"/>
                <w:sz w:val="24"/>
                <w:szCs w:val="24"/>
              </w:rPr>
              <w:t xml:space="preserve"> </w:t>
            </w:r>
          </w:p>
          <w:p w14:paraId="52A7B828" w14:textId="4FC3358E" w:rsidR="00FA710D" w:rsidRPr="00D21F1D" w:rsidRDefault="00FA710D" w:rsidP="00EE26E0">
            <w:pPr>
              <w:tabs>
                <w:tab w:val="left" w:pos="0"/>
              </w:tabs>
              <w:spacing w:after="160" w:line="300" w:lineRule="auto"/>
              <w:jc w:val="both"/>
              <w:rPr>
                <w:rFonts w:asciiTheme="minorHAnsi" w:hAnsiTheme="minorHAnsi" w:cs="Times New Roman"/>
                <w:noProof/>
                <w:color w:val="auto"/>
                <w:sz w:val="24"/>
                <w:szCs w:val="24"/>
              </w:rPr>
            </w:pPr>
            <w:r w:rsidRPr="00D21F1D">
              <w:rPr>
                <w:rFonts w:asciiTheme="minorHAnsi" w:hAnsiTheme="minorHAnsi" w:cs="Times New Roman"/>
                <w:noProof/>
                <w:color w:val="auto"/>
                <w:sz w:val="24"/>
                <w:szCs w:val="24"/>
              </w:rPr>
              <w:sym w:font="Symbol" w:char="F0B7"/>
            </w:r>
            <w:r w:rsidRPr="00D21F1D">
              <w:rPr>
                <w:rFonts w:asciiTheme="minorHAnsi" w:hAnsiTheme="minorHAnsi" w:cs="Times New Roman"/>
                <w:noProof/>
                <w:color w:val="auto"/>
                <w:sz w:val="24"/>
                <w:szCs w:val="24"/>
              </w:rPr>
              <w:t xml:space="preserve"> manage time effectively</w:t>
            </w:r>
            <w:r w:rsidR="00EE26E0" w:rsidRPr="00D21F1D">
              <w:rPr>
                <w:rFonts w:asciiTheme="minorHAnsi" w:hAnsiTheme="minorHAnsi" w:cs="Times New Roman"/>
                <w:noProof/>
                <w:color w:val="auto"/>
                <w:sz w:val="24"/>
                <w:szCs w:val="24"/>
              </w:rPr>
              <w:t>,</w:t>
            </w:r>
            <w:r w:rsidRPr="00D21F1D">
              <w:rPr>
                <w:rFonts w:asciiTheme="minorHAnsi" w:hAnsiTheme="minorHAnsi" w:cs="Times New Roman"/>
                <w:noProof/>
                <w:color w:val="auto"/>
                <w:sz w:val="24"/>
                <w:szCs w:val="24"/>
              </w:rPr>
              <w:t xml:space="preserve"> </w:t>
            </w:r>
          </w:p>
          <w:p w14:paraId="0750B3BF" w14:textId="0EEA67E6" w:rsidR="00FA710D" w:rsidRPr="00D21F1D" w:rsidRDefault="00FA710D" w:rsidP="00EE26E0">
            <w:pPr>
              <w:tabs>
                <w:tab w:val="left" w:pos="0"/>
              </w:tabs>
              <w:spacing w:after="160" w:line="300" w:lineRule="auto"/>
              <w:jc w:val="both"/>
              <w:rPr>
                <w:rFonts w:asciiTheme="minorHAnsi" w:hAnsiTheme="minorHAnsi" w:cs="Times New Roman"/>
                <w:noProof/>
                <w:color w:val="auto"/>
                <w:sz w:val="24"/>
                <w:szCs w:val="24"/>
              </w:rPr>
            </w:pPr>
            <w:r w:rsidRPr="00D21F1D">
              <w:rPr>
                <w:rFonts w:asciiTheme="minorHAnsi" w:hAnsiTheme="minorHAnsi" w:cs="Times New Roman"/>
                <w:noProof/>
                <w:color w:val="auto"/>
                <w:sz w:val="24"/>
                <w:szCs w:val="24"/>
              </w:rPr>
              <w:sym w:font="Symbol" w:char="F0B7"/>
            </w:r>
            <w:r w:rsidRPr="00D21F1D">
              <w:rPr>
                <w:rFonts w:asciiTheme="minorHAnsi" w:hAnsiTheme="minorHAnsi" w:cs="Times New Roman"/>
                <w:noProof/>
                <w:color w:val="auto"/>
                <w:sz w:val="24"/>
                <w:szCs w:val="24"/>
              </w:rPr>
              <w:t xml:space="preserve"> work efficiently and check progress and outcomes regularly</w:t>
            </w:r>
            <w:r w:rsidR="00EE26E0" w:rsidRPr="00D21F1D">
              <w:rPr>
                <w:rFonts w:asciiTheme="minorHAnsi" w:hAnsiTheme="minorHAnsi" w:cs="Times New Roman"/>
                <w:noProof/>
                <w:color w:val="auto"/>
                <w:sz w:val="24"/>
                <w:szCs w:val="24"/>
              </w:rPr>
              <w:t>,</w:t>
            </w:r>
            <w:r w:rsidRPr="00D21F1D">
              <w:rPr>
                <w:rFonts w:asciiTheme="minorHAnsi" w:hAnsiTheme="minorHAnsi" w:cs="Times New Roman"/>
                <w:noProof/>
                <w:color w:val="auto"/>
                <w:sz w:val="24"/>
                <w:szCs w:val="24"/>
              </w:rPr>
              <w:t xml:space="preserve"> </w:t>
            </w:r>
          </w:p>
          <w:p w14:paraId="3E0C585D" w14:textId="51A097D4" w:rsidR="00FA710D" w:rsidRPr="00D21F1D" w:rsidRDefault="00FA710D" w:rsidP="001B4F74">
            <w:pPr>
              <w:tabs>
                <w:tab w:val="left" w:pos="0"/>
              </w:tabs>
              <w:jc w:val="both"/>
              <w:rPr>
                <w:rFonts w:asciiTheme="minorHAnsi" w:hAnsiTheme="minorHAnsi" w:cs="Times New Roman"/>
                <w:noProof/>
                <w:color w:val="0070C0"/>
                <w:sz w:val="24"/>
                <w:szCs w:val="24"/>
                <w:highlight w:val="yellow"/>
                <w:lang w:val="en-US"/>
              </w:rPr>
            </w:pPr>
            <w:r w:rsidRPr="00D21F1D">
              <w:rPr>
                <w:rFonts w:asciiTheme="minorHAnsi" w:hAnsiTheme="minorHAnsi" w:cs="Times New Roman"/>
                <w:noProof/>
                <w:color w:val="auto"/>
                <w:sz w:val="24"/>
                <w:szCs w:val="24"/>
              </w:rPr>
              <w:sym w:font="Symbol" w:char="F0B7"/>
            </w:r>
            <w:r w:rsidRPr="00D21F1D">
              <w:rPr>
                <w:rFonts w:asciiTheme="minorHAnsi" w:hAnsiTheme="minorHAnsi" w:cs="Times New Roman"/>
                <w:noProof/>
                <w:color w:val="auto"/>
                <w:sz w:val="24"/>
                <w:szCs w:val="24"/>
              </w:rPr>
              <w:t xml:space="preserve"> establish and consistently maintain high quality standards and working processes</w:t>
            </w:r>
            <w:r w:rsidR="00EE26E0" w:rsidRPr="00D21F1D">
              <w:rPr>
                <w:rFonts w:asciiTheme="minorHAnsi" w:hAnsiTheme="minorHAnsi" w:cs="Times New Roman"/>
                <w:noProof/>
                <w:color w:val="auto"/>
                <w:sz w:val="24"/>
                <w:szCs w:val="24"/>
              </w:rPr>
              <w:t>.</w:t>
            </w:r>
          </w:p>
        </w:tc>
        <w:tc>
          <w:tcPr>
            <w:tcW w:w="1366" w:type="dxa"/>
          </w:tcPr>
          <w:p w14:paraId="7AA6C78A" w14:textId="77777777" w:rsidR="00FA710D" w:rsidRPr="00D21F1D" w:rsidRDefault="00FA710D" w:rsidP="00FA710D">
            <w:pPr>
              <w:tabs>
                <w:tab w:val="left" w:pos="0"/>
              </w:tabs>
              <w:rPr>
                <w:rFonts w:asciiTheme="minorHAnsi" w:hAnsiTheme="minorHAnsi" w:cs="Times New Roman"/>
                <w:b/>
                <w:noProof/>
                <w:color w:val="0070C0"/>
                <w:sz w:val="24"/>
                <w:szCs w:val="24"/>
                <w:highlight w:val="red"/>
                <w:lang w:val="en-US"/>
              </w:rPr>
            </w:pPr>
          </w:p>
        </w:tc>
      </w:tr>
      <w:tr w:rsidR="00FA710D" w:rsidRPr="00D21F1D" w14:paraId="63D015D4" w14:textId="77777777" w:rsidTr="00FA710D">
        <w:tc>
          <w:tcPr>
            <w:tcW w:w="551" w:type="dxa"/>
          </w:tcPr>
          <w:p w14:paraId="5DD060EF" w14:textId="77777777" w:rsidR="00FA710D" w:rsidRPr="00D21F1D" w:rsidRDefault="00FA710D" w:rsidP="00FA710D">
            <w:pPr>
              <w:tabs>
                <w:tab w:val="left" w:pos="0"/>
              </w:tabs>
              <w:rPr>
                <w:rFonts w:asciiTheme="minorHAnsi" w:hAnsiTheme="minorHAnsi" w:cs="Times New Roman"/>
                <w:b/>
                <w:noProof/>
                <w:color w:val="000000" w:themeColor="text1"/>
                <w:sz w:val="24"/>
                <w:szCs w:val="24"/>
                <w:lang w:val="en-US"/>
              </w:rPr>
            </w:pPr>
            <w:r w:rsidRPr="00D21F1D">
              <w:rPr>
                <w:rFonts w:asciiTheme="minorHAnsi" w:hAnsiTheme="minorHAnsi" w:cs="Times New Roman"/>
                <w:b/>
                <w:noProof/>
                <w:color w:val="000000" w:themeColor="text1"/>
                <w:sz w:val="24"/>
                <w:szCs w:val="24"/>
                <w:lang w:val="en-US"/>
              </w:rPr>
              <w:lastRenderedPageBreak/>
              <w:t>2.</w:t>
            </w:r>
          </w:p>
        </w:tc>
        <w:tc>
          <w:tcPr>
            <w:tcW w:w="6379" w:type="dxa"/>
          </w:tcPr>
          <w:p w14:paraId="1E23A3B1" w14:textId="691BDD9F" w:rsidR="00FA710D" w:rsidRPr="001D0ABE" w:rsidRDefault="00FA710D" w:rsidP="001D0ABE">
            <w:pPr>
              <w:tabs>
                <w:tab w:val="left" w:pos="0"/>
              </w:tabs>
              <w:spacing w:after="160"/>
              <w:jc w:val="both"/>
              <w:rPr>
                <w:rFonts w:asciiTheme="minorHAnsi" w:hAnsiTheme="minorHAnsi" w:cs="Times New Roman"/>
                <w:b/>
                <w:noProof/>
                <w:color w:val="000000" w:themeColor="text1"/>
                <w:sz w:val="24"/>
                <w:szCs w:val="24"/>
                <w:lang w:val="en-US"/>
              </w:rPr>
            </w:pPr>
            <w:r w:rsidRPr="001D0ABE">
              <w:rPr>
                <w:rFonts w:asciiTheme="minorHAnsi" w:hAnsiTheme="minorHAnsi" w:cs="Times New Roman"/>
                <w:b/>
                <w:noProof/>
                <w:color w:val="000000" w:themeColor="text1"/>
                <w:sz w:val="24"/>
                <w:szCs w:val="24"/>
                <w:lang w:val="en-US"/>
              </w:rPr>
              <w:t xml:space="preserve">Communication and </w:t>
            </w:r>
            <w:r w:rsidR="001D0ABE">
              <w:rPr>
                <w:rFonts w:asciiTheme="minorHAnsi" w:hAnsiTheme="minorHAnsi" w:cs="Times New Roman"/>
                <w:b/>
                <w:noProof/>
                <w:color w:val="000000" w:themeColor="text1"/>
                <w:sz w:val="24"/>
                <w:szCs w:val="24"/>
                <w:lang w:val="en-US"/>
              </w:rPr>
              <w:t>i</w:t>
            </w:r>
            <w:r w:rsidRPr="001D0ABE">
              <w:rPr>
                <w:rFonts w:asciiTheme="minorHAnsi" w:hAnsiTheme="minorHAnsi" w:cs="Times New Roman"/>
                <w:b/>
                <w:noProof/>
                <w:color w:val="000000" w:themeColor="text1"/>
                <w:sz w:val="24"/>
                <w:szCs w:val="24"/>
                <w:lang w:val="en-US"/>
              </w:rPr>
              <w:t xml:space="preserve">nterpersonal </w:t>
            </w:r>
            <w:r w:rsidR="001D0ABE">
              <w:rPr>
                <w:rFonts w:asciiTheme="minorHAnsi" w:hAnsiTheme="minorHAnsi" w:cs="Times New Roman"/>
                <w:b/>
                <w:noProof/>
                <w:color w:val="000000" w:themeColor="text1"/>
                <w:sz w:val="24"/>
                <w:szCs w:val="24"/>
                <w:lang w:val="en-US"/>
              </w:rPr>
              <w:t>s</w:t>
            </w:r>
            <w:r w:rsidRPr="001D0ABE">
              <w:rPr>
                <w:rFonts w:asciiTheme="minorHAnsi" w:hAnsiTheme="minorHAnsi" w:cs="Times New Roman"/>
                <w:b/>
                <w:noProof/>
                <w:color w:val="000000" w:themeColor="text1"/>
                <w:sz w:val="24"/>
                <w:szCs w:val="24"/>
                <w:lang w:val="en-US"/>
              </w:rPr>
              <w:t>kills</w:t>
            </w:r>
          </w:p>
        </w:tc>
        <w:tc>
          <w:tcPr>
            <w:tcW w:w="1366" w:type="dxa"/>
          </w:tcPr>
          <w:p w14:paraId="584B823C" w14:textId="77777777" w:rsidR="00FA710D" w:rsidRPr="00D21F1D" w:rsidRDefault="00FA710D" w:rsidP="00FA710D">
            <w:pPr>
              <w:tabs>
                <w:tab w:val="left" w:pos="0"/>
              </w:tabs>
              <w:rPr>
                <w:rFonts w:asciiTheme="minorHAnsi" w:hAnsiTheme="minorHAnsi" w:cs="Times New Roman"/>
                <w:b/>
                <w:noProof/>
                <w:color w:val="000000" w:themeColor="text1"/>
                <w:sz w:val="24"/>
                <w:szCs w:val="24"/>
                <w:lang w:val="en-US"/>
              </w:rPr>
            </w:pPr>
            <w:r w:rsidRPr="00D21F1D">
              <w:rPr>
                <w:rFonts w:asciiTheme="minorHAnsi" w:hAnsiTheme="minorHAnsi" w:cs="Times New Roman"/>
                <w:b/>
                <w:noProof/>
                <w:color w:val="000000" w:themeColor="text1"/>
                <w:sz w:val="24"/>
                <w:szCs w:val="24"/>
                <w:lang w:val="en-US"/>
              </w:rPr>
              <w:t>10</w:t>
            </w:r>
          </w:p>
        </w:tc>
      </w:tr>
      <w:tr w:rsidR="00FA710D" w:rsidRPr="00D21F1D" w14:paraId="5EBBB82F" w14:textId="77777777" w:rsidTr="00FA710D">
        <w:tc>
          <w:tcPr>
            <w:tcW w:w="551" w:type="dxa"/>
          </w:tcPr>
          <w:p w14:paraId="40E264A5" w14:textId="77777777" w:rsidR="00FA710D" w:rsidRPr="00D21F1D" w:rsidRDefault="00FA710D" w:rsidP="00FA710D">
            <w:pPr>
              <w:tabs>
                <w:tab w:val="left" w:pos="0"/>
              </w:tabs>
              <w:rPr>
                <w:rFonts w:asciiTheme="minorHAnsi" w:hAnsiTheme="minorHAnsi" w:cs="Times New Roman"/>
                <w:b/>
                <w:noProof/>
                <w:color w:val="002060"/>
                <w:sz w:val="24"/>
                <w:szCs w:val="24"/>
                <w:lang w:val="en-US"/>
              </w:rPr>
            </w:pPr>
          </w:p>
        </w:tc>
        <w:tc>
          <w:tcPr>
            <w:tcW w:w="6379" w:type="dxa"/>
          </w:tcPr>
          <w:p w14:paraId="483BE6BB" w14:textId="77777777" w:rsidR="00FA710D" w:rsidRPr="001B4F74" w:rsidRDefault="00FA710D" w:rsidP="00FA710D">
            <w:pPr>
              <w:spacing w:after="160" w:line="300" w:lineRule="auto"/>
              <w:rPr>
                <w:rFonts w:asciiTheme="minorHAnsi" w:hAnsiTheme="minorHAnsi" w:cs="Times New Roman"/>
                <w:color w:val="auto"/>
                <w:sz w:val="24"/>
                <w:szCs w:val="24"/>
                <w:u w:val="single"/>
                <w:lang w:val="en-US"/>
              </w:rPr>
            </w:pPr>
            <w:r w:rsidRPr="001B4F74">
              <w:rPr>
                <w:rFonts w:asciiTheme="minorHAnsi" w:hAnsiTheme="minorHAnsi" w:cs="Times New Roman"/>
                <w:color w:val="auto"/>
                <w:sz w:val="24"/>
                <w:szCs w:val="24"/>
                <w:u w:val="single"/>
                <w:lang w:val="en-US"/>
              </w:rPr>
              <w:t xml:space="preserve">The individual needs to know and understand: </w:t>
            </w:r>
          </w:p>
          <w:p w14:paraId="3D0F7724" w14:textId="04E03417" w:rsidR="00FA710D" w:rsidRPr="00D21F1D" w:rsidRDefault="00FA710D" w:rsidP="001B4F74">
            <w:pPr>
              <w:spacing w:after="160" w:line="300" w:lineRule="auto"/>
              <w:jc w:val="both"/>
              <w:rPr>
                <w:rFonts w:asciiTheme="minorHAnsi" w:hAnsiTheme="minorHAnsi" w:cs="Times New Roman"/>
                <w:color w:val="auto"/>
                <w:sz w:val="24"/>
                <w:szCs w:val="24"/>
                <w:lang w:val="en-US"/>
              </w:rPr>
            </w:pPr>
            <w:r w:rsidRPr="00D21F1D">
              <w:rPr>
                <w:rFonts w:asciiTheme="minorHAnsi" w:hAnsiTheme="minorHAnsi" w:cs="Times New Roman"/>
                <w:color w:val="auto"/>
                <w:sz w:val="24"/>
                <w:szCs w:val="24"/>
                <w:lang w:val="en-US"/>
              </w:rPr>
              <w:sym w:font="Symbol" w:char="F0B7"/>
            </w:r>
            <w:r w:rsidRPr="00D21F1D">
              <w:rPr>
                <w:rFonts w:asciiTheme="minorHAnsi" w:hAnsiTheme="minorHAnsi" w:cs="Times New Roman"/>
                <w:color w:val="auto"/>
                <w:sz w:val="24"/>
                <w:szCs w:val="24"/>
                <w:lang w:val="en-US"/>
              </w:rPr>
              <w:t xml:space="preserve"> the significance of establishing and maintaining customer confidence and trust </w:t>
            </w:r>
            <w:r w:rsidRPr="00D21F1D">
              <w:rPr>
                <w:rFonts w:asciiTheme="minorHAnsi" w:hAnsiTheme="minorHAnsi" w:cs="Times New Roman"/>
                <w:color w:val="auto"/>
                <w:sz w:val="24"/>
                <w:szCs w:val="24"/>
                <w:lang w:val="en-US"/>
              </w:rPr>
              <w:sym w:font="Symbol" w:char="F0B7"/>
            </w:r>
            <w:r w:rsidRPr="00D21F1D">
              <w:rPr>
                <w:rFonts w:asciiTheme="minorHAnsi" w:hAnsiTheme="minorHAnsi" w:cs="Times New Roman"/>
                <w:color w:val="auto"/>
                <w:sz w:val="24"/>
                <w:szCs w:val="24"/>
                <w:lang w:val="en-US"/>
              </w:rPr>
              <w:t xml:space="preserve"> the importance of maintaining and keeping knowledge base </w:t>
            </w:r>
            <w:proofErr w:type="spellStart"/>
            <w:r w:rsidRPr="00D21F1D">
              <w:rPr>
                <w:rFonts w:asciiTheme="minorHAnsi" w:hAnsiTheme="minorHAnsi" w:cs="Times New Roman"/>
                <w:color w:val="auto"/>
                <w:sz w:val="24"/>
                <w:szCs w:val="24"/>
                <w:lang w:val="en-US"/>
              </w:rPr>
              <w:t>upto</w:t>
            </w:r>
            <w:proofErr w:type="spellEnd"/>
            <w:r w:rsidRPr="00D21F1D">
              <w:rPr>
                <w:rFonts w:asciiTheme="minorHAnsi" w:hAnsiTheme="minorHAnsi" w:cs="Times New Roman"/>
                <w:color w:val="auto"/>
                <w:sz w:val="24"/>
                <w:szCs w:val="24"/>
                <w:lang w:val="en-US"/>
              </w:rPr>
              <w:t>-date</w:t>
            </w:r>
            <w:r w:rsidR="00EE26E0" w:rsidRPr="00D21F1D">
              <w:rPr>
                <w:rFonts w:asciiTheme="minorHAnsi" w:hAnsiTheme="minorHAnsi" w:cs="Times New Roman"/>
                <w:color w:val="auto"/>
                <w:sz w:val="24"/>
                <w:szCs w:val="24"/>
                <w:lang w:val="en-US"/>
              </w:rPr>
              <w:t>,</w:t>
            </w:r>
            <w:r w:rsidRPr="00D21F1D">
              <w:rPr>
                <w:rFonts w:asciiTheme="minorHAnsi" w:hAnsiTheme="minorHAnsi" w:cs="Times New Roman"/>
                <w:color w:val="auto"/>
                <w:sz w:val="24"/>
                <w:szCs w:val="24"/>
                <w:lang w:val="en-US"/>
              </w:rPr>
              <w:t xml:space="preserve"> </w:t>
            </w:r>
          </w:p>
          <w:p w14:paraId="155A6670" w14:textId="283B002B" w:rsidR="00FA710D" w:rsidRPr="00D21F1D" w:rsidRDefault="00FA710D" w:rsidP="001B4F74">
            <w:pPr>
              <w:spacing w:after="160" w:line="300" w:lineRule="auto"/>
              <w:jc w:val="both"/>
              <w:rPr>
                <w:rFonts w:asciiTheme="minorHAnsi" w:hAnsiTheme="minorHAnsi" w:cs="Times New Roman"/>
                <w:color w:val="auto"/>
                <w:sz w:val="24"/>
                <w:szCs w:val="24"/>
                <w:lang w:val="en-US"/>
              </w:rPr>
            </w:pPr>
            <w:r w:rsidRPr="00D21F1D">
              <w:rPr>
                <w:rFonts w:asciiTheme="minorHAnsi" w:hAnsiTheme="minorHAnsi" w:cs="Times New Roman"/>
                <w:color w:val="auto"/>
                <w:sz w:val="24"/>
                <w:szCs w:val="24"/>
                <w:lang w:val="en-US"/>
              </w:rPr>
              <w:sym w:font="Symbol" w:char="F0B7"/>
            </w:r>
            <w:r w:rsidRPr="00D21F1D">
              <w:rPr>
                <w:rFonts w:asciiTheme="minorHAnsi" w:hAnsiTheme="minorHAnsi" w:cs="Times New Roman"/>
                <w:color w:val="auto"/>
                <w:sz w:val="24"/>
                <w:szCs w:val="24"/>
                <w:lang w:val="en-US"/>
              </w:rPr>
              <w:t xml:space="preserve"> the roles and requirements of related trades</w:t>
            </w:r>
            <w:r w:rsidR="00EE26E0" w:rsidRPr="00D21F1D">
              <w:rPr>
                <w:rFonts w:asciiTheme="minorHAnsi" w:hAnsiTheme="minorHAnsi" w:cs="Times New Roman"/>
                <w:color w:val="auto"/>
                <w:sz w:val="24"/>
                <w:szCs w:val="24"/>
                <w:lang w:val="en-US"/>
              </w:rPr>
              <w:t>,</w:t>
            </w:r>
            <w:r w:rsidRPr="00D21F1D">
              <w:rPr>
                <w:rFonts w:asciiTheme="minorHAnsi" w:hAnsiTheme="minorHAnsi" w:cs="Times New Roman"/>
                <w:color w:val="auto"/>
                <w:sz w:val="24"/>
                <w:szCs w:val="24"/>
                <w:lang w:val="en-US"/>
              </w:rPr>
              <w:t xml:space="preserve"> </w:t>
            </w:r>
          </w:p>
          <w:p w14:paraId="48189FAB" w14:textId="7A8232BB" w:rsidR="00FA710D" w:rsidRPr="00D21F1D" w:rsidRDefault="00FA710D" w:rsidP="001B4F74">
            <w:pPr>
              <w:spacing w:after="160" w:line="300" w:lineRule="auto"/>
              <w:jc w:val="both"/>
              <w:rPr>
                <w:rFonts w:asciiTheme="minorHAnsi" w:hAnsiTheme="minorHAnsi" w:cs="Times New Roman"/>
                <w:color w:val="auto"/>
                <w:sz w:val="24"/>
                <w:szCs w:val="24"/>
                <w:lang w:val="en-US"/>
              </w:rPr>
            </w:pPr>
            <w:r w:rsidRPr="00D21F1D">
              <w:rPr>
                <w:rFonts w:asciiTheme="minorHAnsi" w:hAnsiTheme="minorHAnsi" w:cs="Times New Roman"/>
                <w:color w:val="auto"/>
                <w:sz w:val="24"/>
                <w:szCs w:val="24"/>
                <w:lang w:val="en-US"/>
              </w:rPr>
              <w:sym w:font="Symbol" w:char="F0B7"/>
            </w:r>
            <w:r w:rsidRPr="00D21F1D">
              <w:rPr>
                <w:rFonts w:asciiTheme="minorHAnsi" w:hAnsiTheme="minorHAnsi" w:cs="Times New Roman"/>
                <w:color w:val="auto"/>
                <w:sz w:val="24"/>
                <w:szCs w:val="24"/>
                <w:lang w:val="en-US"/>
              </w:rPr>
              <w:t xml:space="preserve"> the value of building and maintaining productive working relationships</w:t>
            </w:r>
            <w:r w:rsidR="00EE26E0" w:rsidRPr="00D21F1D">
              <w:rPr>
                <w:rFonts w:asciiTheme="minorHAnsi" w:hAnsiTheme="minorHAnsi" w:cs="Times New Roman"/>
                <w:color w:val="auto"/>
                <w:sz w:val="24"/>
                <w:szCs w:val="24"/>
                <w:lang w:val="en-US"/>
              </w:rPr>
              <w:t>,</w:t>
            </w:r>
          </w:p>
          <w:p w14:paraId="73B239CF" w14:textId="6FE12A37" w:rsidR="00FA710D" w:rsidRPr="00D21F1D" w:rsidRDefault="00FA710D" w:rsidP="001B4F74">
            <w:pPr>
              <w:spacing w:after="160" w:line="300" w:lineRule="auto"/>
              <w:jc w:val="both"/>
              <w:rPr>
                <w:rFonts w:asciiTheme="minorHAnsi" w:hAnsiTheme="minorHAnsi" w:cs="Times New Roman"/>
                <w:color w:val="auto"/>
                <w:sz w:val="24"/>
                <w:szCs w:val="24"/>
                <w:lang w:val="en-US"/>
              </w:rPr>
            </w:pPr>
            <w:r w:rsidRPr="00D21F1D">
              <w:rPr>
                <w:rFonts w:asciiTheme="minorHAnsi" w:hAnsiTheme="minorHAnsi" w:cs="Times New Roman"/>
                <w:color w:val="auto"/>
                <w:sz w:val="24"/>
                <w:szCs w:val="24"/>
                <w:lang w:val="en-US"/>
              </w:rPr>
              <w:t xml:space="preserve"> </w:t>
            </w:r>
            <w:r w:rsidRPr="00D21F1D">
              <w:rPr>
                <w:rFonts w:asciiTheme="minorHAnsi" w:hAnsiTheme="minorHAnsi" w:cs="Times New Roman"/>
                <w:color w:val="auto"/>
                <w:sz w:val="24"/>
                <w:szCs w:val="24"/>
                <w:lang w:val="en-US"/>
              </w:rPr>
              <w:sym w:font="Symbol" w:char="F0B7"/>
            </w:r>
            <w:r w:rsidRPr="00D21F1D">
              <w:rPr>
                <w:rFonts w:asciiTheme="minorHAnsi" w:hAnsiTheme="minorHAnsi" w:cs="Times New Roman"/>
                <w:color w:val="auto"/>
                <w:sz w:val="24"/>
                <w:szCs w:val="24"/>
                <w:lang w:val="en-US"/>
              </w:rPr>
              <w:t xml:space="preserve"> techniques of effective teamwork</w:t>
            </w:r>
            <w:r w:rsidR="00EE26E0" w:rsidRPr="00D21F1D">
              <w:rPr>
                <w:rFonts w:asciiTheme="minorHAnsi" w:hAnsiTheme="minorHAnsi" w:cs="Times New Roman"/>
                <w:color w:val="auto"/>
                <w:sz w:val="24"/>
                <w:szCs w:val="24"/>
                <w:lang w:val="en-US"/>
              </w:rPr>
              <w:t>,</w:t>
            </w:r>
            <w:r w:rsidRPr="00D21F1D">
              <w:rPr>
                <w:rFonts w:asciiTheme="minorHAnsi" w:hAnsiTheme="minorHAnsi" w:cs="Times New Roman"/>
                <w:color w:val="auto"/>
                <w:sz w:val="24"/>
                <w:szCs w:val="24"/>
                <w:lang w:val="en-US"/>
              </w:rPr>
              <w:t xml:space="preserve"> </w:t>
            </w:r>
          </w:p>
          <w:p w14:paraId="75C4A89D" w14:textId="580344EF" w:rsidR="00FA710D" w:rsidRPr="00D21F1D" w:rsidRDefault="00FA710D" w:rsidP="00FA710D">
            <w:pPr>
              <w:tabs>
                <w:tab w:val="left" w:pos="0"/>
              </w:tabs>
              <w:rPr>
                <w:rFonts w:asciiTheme="minorHAnsi" w:hAnsiTheme="minorHAnsi" w:cs="Times New Roman"/>
                <w:b/>
                <w:noProof/>
                <w:color w:val="002060"/>
                <w:sz w:val="24"/>
                <w:szCs w:val="24"/>
                <w:lang w:val="en-US"/>
              </w:rPr>
            </w:pPr>
            <w:r w:rsidRPr="00D21F1D">
              <w:rPr>
                <w:rFonts w:asciiTheme="minorHAnsi" w:hAnsiTheme="minorHAnsi" w:cs="Times New Roman"/>
                <w:color w:val="auto"/>
                <w:sz w:val="24"/>
                <w:szCs w:val="24"/>
                <w:lang w:val="en-US"/>
              </w:rPr>
              <w:sym w:font="Symbol" w:char="F0B7"/>
            </w:r>
            <w:r w:rsidRPr="00D21F1D">
              <w:rPr>
                <w:rFonts w:asciiTheme="minorHAnsi" w:hAnsiTheme="minorHAnsi" w:cs="Times New Roman"/>
                <w:color w:val="auto"/>
                <w:sz w:val="24"/>
                <w:szCs w:val="24"/>
                <w:lang w:val="en-US"/>
              </w:rPr>
              <w:t xml:space="preserve"> the importance of swiftly resolving miss-understandings and conflicting demands</w:t>
            </w:r>
            <w:r w:rsidR="003438F5">
              <w:rPr>
                <w:rFonts w:asciiTheme="minorHAnsi" w:hAnsiTheme="minorHAnsi" w:cs="Times New Roman"/>
                <w:color w:val="auto"/>
                <w:sz w:val="24"/>
                <w:szCs w:val="24"/>
                <w:lang w:val="en-US"/>
              </w:rPr>
              <w:t>.</w:t>
            </w:r>
          </w:p>
        </w:tc>
        <w:tc>
          <w:tcPr>
            <w:tcW w:w="1366" w:type="dxa"/>
          </w:tcPr>
          <w:p w14:paraId="148573E4" w14:textId="77777777" w:rsidR="00FA710D" w:rsidRPr="00D21F1D" w:rsidRDefault="00FA710D" w:rsidP="00FA710D">
            <w:pPr>
              <w:tabs>
                <w:tab w:val="left" w:pos="0"/>
              </w:tabs>
              <w:rPr>
                <w:rFonts w:asciiTheme="minorHAnsi" w:hAnsiTheme="minorHAnsi" w:cs="Times New Roman"/>
                <w:b/>
                <w:noProof/>
                <w:color w:val="002060"/>
                <w:sz w:val="24"/>
                <w:szCs w:val="24"/>
                <w:lang w:val="en-US"/>
              </w:rPr>
            </w:pPr>
          </w:p>
        </w:tc>
      </w:tr>
      <w:tr w:rsidR="00FA710D" w:rsidRPr="00D21F1D" w14:paraId="44CB3051" w14:textId="77777777" w:rsidTr="00FA710D">
        <w:tc>
          <w:tcPr>
            <w:tcW w:w="551" w:type="dxa"/>
          </w:tcPr>
          <w:p w14:paraId="6295D26A" w14:textId="77777777" w:rsidR="00FA710D" w:rsidRPr="00D21F1D" w:rsidRDefault="00FA710D" w:rsidP="00FA710D">
            <w:pPr>
              <w:tabs>
                <w:tab w:val="left" w:pos="0"/>
              </w:tabs>
              <w:rPr>
                <w:rFonts w:asciiTheme="minorHAnsi" w:hAnsiTheme="minorHAnsi" w:cs="Times New Roman"/>
                <w:b/>
                <w:noProof/>
                <w:color w:val="002060"/>
                <w:sz w:val="24"/>
                <w:szCs w:val="24"/>
                <w:lang w:val="en-US"/>
              </w:rPr>
            </w:pPr>
          </w:p>
        </w:tc>
        <w:tc>
          <w:tcPr>
            <w:tcW w:w="6379" w:type="dxa"/>
          </w:tcPr>
          <w:p w14:paraId="28B62991" w14:textId="77777777" w:rsidR="00FA710D" w:rsidRPr="001B4F74" w:rsidRDefault="00FA710D" w:rsidP="00FA710D">
            <w:pPr>
              <w:tabs>
                <w:tab w:val="left" w:pos="0"/>
              </w:tabs>
              <w:rPr>
                <w:rFonts w:asciiTheme="minorHAnsi" w:hAnsiTheme="minorHAnsi" w:cs="Times New Roman"/>
                <w:noProof/>
                <w:color w:val="000000" w:themeColor="text1"/>
                <w:sz w:val="24"/>
                <w:szCs w:val="24"/>
                <w:u w:val="single"/>
                <w:lang w:val="en-US"/>
              </w:rPr>
            </w:pPr>
            <w:r w:rsidRPr="001B4F74">
              <w:rPr>
                <w:rFonts w:asciiTheme="minorHAnsi" w:hAnsiTheme="minorHAnsi" w:cs="Times New Roman"/>
                <w:noProof/>
                <w:color w:val="000000" w:themeColor="text1"/>
                <w:sz w:val="24"/>
                <w:szCs w:val="24"/>
                <w:u w:val="single"/>
                <w:lang w:val="en-US"/>
              </w:rPr>
              <w:t>The individual shall be able to:</w:t>
            </w:r>
          </w:p>
          <w:p w14:paraId="7F8F8210" w14:textId="77777777" w:rsidR="00EE26E0" w:rsidRPr="00D21F1D" w:rsidRDefault="00EE26E0" w:rsidP="00FA710D">
            <w:pPr>
              <w:tabs>
                <w:tab w:val="left" w:pos="0"/>
              </w:tabs>
              <w:rPr>
                <w:rFonts w:asciiTheme="minorHAnsi" w:hAnsiTheme="minorHAnsi" w:cs="Times New Roman"/>
                <w:noProof/>
                <w:color w:val="000000" w:themeColor="text1"/>
                <w:sz w:val="24"/>
                <w:szCs w:val="24"/>
                <w:lang w:val="en-US"/>
              </w:rPr>
            </w:pPr>
          </w:p>
          <w:p w14:paraId="6F655938" w14:textId="3F7DA423" w:rsidR="00FA710D" w:rsidRPr="00D21F1D" w:rsidRDefault="00FA710D" w:rsidP="001B4F74">
            <w:pPr>
              <w:spacing w:after="160" w:line="300" w:lineRule="auto"/>
              <w:jc w:val="both"/>
              <w:rPr>
                <w:rFonts w:asciiTheme="minorHAnsi" w:hAnsiTheme="minorHAnsi" w:cs="Times New Roman"/>
                <w:noProof/>
                <w:color w:val="000000" w:themeColor="text1"/>
                <w:sz w:val="24"/>
                <w:szCs w:val="24"/>
              </w:rPr>
            </w:pPr>
            <w:r w:rsidRPr="00D21F1D">
              <w:rPr>
                <w:rFonts w:asciiTheme="minorHAnsi" w:hAnsiTheme="minorHAnsi" w:cs="Times New Roman"/>
                <w:noProof/>
                <w:color w:val="000000" w:themeColor="text1"/>
                <w:sz w:val="24"/>
                <w:szCs w:val="24"/>
              </w:rPr>
              <w:sym w:font="Symbol" w:char="F0B7"/>
            </w:r>
            <w:r w:rsidRPr="00D21F1D">
              <w:rPr>
                <w:rFonts w:asciiTheme="minorHAnsi" w:hAnsiTheme="minorHAnsi" w:cs="Times New Roman"/>
                <w:noProof/>
                <w:color w:val="000000" w:themeColor="text1"/>
                <w:sz w:val="24"/>
                <w:szCs w:val="24"/>
              </w:rPr>
              <w:t xml:space="preserve"> interpret customer requirements and manage customer expectations positively</w:t>
            </w:r>
            <w:r w:rsidR="00EE26E0" w:rsidRPr="00D21F1D">
              <w:rPr>
                <w:rFonts w:asciiTheme="minorHAnsi" w:hAnsiTheme="minorHAnsi" w:cs="Times New Roman"/>
                <w:noProof/>
                <w:color w:val="000000" w:themeColor="text1"/>
                <w:sz w:val="24"/>
                <w:szCs w:val="24"/>
              </w:rPr>
              <w:t>,</w:t>
            </w:r>
            <w:r w:rsidRPr="00D21F1D">
              <w:rPr>
                <w:rFonts w:asciiTheme="minorHAnsi" w:hAnsiTheme="minorHAnsi" w:cs="Times New Roman"/>
                <w:noProof/>
                <w:color w:val="000000" w:themeColor="text1"/>
                <w:sz w:val="24"/>
                <w:szCs w:val="24"/>
              </w:rPr>
              <w:t xml:space="preserve"> </w:t>
            </w:r>
          </w:p>
          <w:p w14:paraId="1E1CA65E" w14:textId="520EA429" w:rsidR="00FA710D" w:rsidRPr="00D21F1D" w:rsidRDefault="00FA710D" w:rsidP="001B4F74">
            <w:pPr>
              <w:spacing w:after="160" w:line="300" w:lineRule="auto"/>
              <w:jc w:val="both"/>
              <w:rPr>
                <w:rFonts w:asciiTheme="minorHAnsi" w:hAnsiTheme="minorHAnsi" w:cs="Times New Roman"/>
                <w:noProof/>
                <w:color w:val="000000" w:themeColor="text1"/>
                <w:sz w:val="24"/>
                <w:szCs w:val="24"/>
              </w:rPr>
            </w:pPr>
            <w:r w:rsidRPr="00D21F1D">
              <w:rPr>
                <w:rFonts w:asciiTheme="minorHAnsi" w:hAnsiTheme="minorHAnsi" w:cs="Times New Roman"/>
                <w:noProof/>
                <w:color w:val="000000" w:themeColor="text1"/>
                <w:sz w:val="24"/>
                <w:szCs w:val="24"/>
              </w:rPr>
              <w:sym w:font="Symbol" w:char="F0B7"/>
            </w:r>
            <w:r w:rsidRPr="00D21F1D">
              <w:rPr>
                <w:rFonts w:asciiTheme="minorHAnsi" w:hAnsiTheme="minorHAnsi" w:cs="Times New Roman"/>
                <w:noProof/>
                <w:color w:val="000000" w:themeColor="text1"/>
                <w:sz w:val="24"/>
                <w:szCs w:val="24"/>
              </w:rPr>
              <w:t xml:space="preserve"> provide advice and guidance on products/ solutions e.g. technological advancements</w:t>
            </w:r>
            <w:r w:rsidR="00EE26E0" w:rsidRPr="00D21F1D">
              <w:rPr>
                <w:rFonts w:asciiTheme="minorHAnsi" w:hAnsiTheme="minorHAnsi" w:cs="Times New Roman"/>
                <w:noProof/>
                <w:color w:val="000000" w:themeColor="text1"/>
                <w:sz w:val="24"/>
                <w:szCs w:val="24"/>
              </w:rPr>
              <w:t>,</w:t>
            </w:r>
            <w:r w:rsidRPr="00D21F1D">
              <w:rPr>
                <w:rFonts w:asciiTheme="minorHAnsi" w:hAnsiTheme="minorHAnsi" w:cs="Times New Roman"/>
                <w:noProof/>
                <w:color w:val="000000" w:themeColor="text1"/>
                <w:sz w:val="24"/>
                <w:szCs w:val="24"/>
              </w:rPr>
              <w:t xml:space="preserve"> </w:t>
            </w:r>
          </w:p>
          <w:p w14:paraId="4C2722B7" w14:textId="16BCA3BF" w:rsidR="00FA710D" w:rsidRPr="00D21F1D" w:rsidRDefault="00FA710D" w:rsidP="001B4F74">
            <w:pPr>
              <w:spacing w:after="160" w:line="300" w:lineRule="auto"/>
              <w:jc w:val="both"/>
              <w:rPr>
                <w:rFonts w:asciiTheme="minorHAnsi" w:hAnsiTheme="minorHAnsi" w:cs="Times New Roman"/>
                <w:noProof/>
                <w:color w:val="000000" w:themeColor="text1"/>
                <w:sz w:val="24"/>
                <w:szCs w:val="24"/>
              </w:rPr>
            </w:pPr>
            <w:r w:rsidRPr="00D21F1D">
              <w:rPr>
                <w:rFonts w:asciiTheme="minorHAnsi" w:hAnsiTheme="minorHAnsi" w:cs="Times New Roman"/>
                <w:noProof/>
                <w:color w:val="000000" w:themeColor="text1"/>
                <w:sz w:val="24"/>
                <w:szCs w:val="24"/>
              </w:rPr>
              <w:sym w:font="Symbol" w:char="F0B7"/>
            </w:r>
            <w:r w:rsidRPr="00D21F1D">
              <w:rPr>
                <w:rFonts w:asciiTheme="minorHAnsi" w:hAnsiTheme="minorHAnsi" w:cs="Times New Roman"/>
                <w:noProof/>
                <w:color w:val="000000" w:themeColor="text1"/>
                <w:sz w:val="24"/>
                <w:szCs w:val="24"/>
              </w:rPr>
              <w:t xml:space="preserve"> visualise and translate customer wishes making recommendations which meet/improve their design and budgetary requirements</w:t>
            </w:r>
            <w:r w:rsidR="00EE26E0" w:rsidRPr="00D21F1D">
              <w:rPr>
                <w:rFonts w:asciiTheme="minorHAnsi" w:hAnsiTheme="minorHAnsi" w:cs="Times New Roman"/>
                <w:noProof/>
                <w:color w:val="000000" w:themeColor="text1"/>
                <w:sz w:val="24"/>
                <w:szCs w:val="24"/>
              </w:rPr>
              <w:t>,</w:t>
            </w:r>
            <w:r w:rsidRPr="00D21F1D">
              <w:rPr>
                <w:rFonts w:asciiTheme="minorHAnsi" w:hAnsiTheme="minorHAnsi" w:cs="Times New Roman"/>
                <w:noProof/>
                <w:color w:val="000000" w:themeColor="text1"/>
                <w:sz w:val="24"/>
                <w:szCs w:val="24"/>
              </w:rPr>
              <w:t xml:space="preserve"> </w:t>
            </w:r>
          </w:p>
          <w:p w14:paraId="146B93A9" w14:textId="5DE28A9C" w:rsidR="00FA710D" w:rsidRPr="00D21F1D" w:rsidRDefault="00FA710D" w:rsidP="001B4F74">
            <w:pPr>
              <w:spacing w:after="160" w:line="300" w:lineRule="auto"/>
              <w:jc w:val="both"/>
              <w:rPr>
                <w:rFonts w:asciiTheme="minorHAnsi" w:hAnsiTheme="minorHAnsi" w:cs="Times New Roman"/>
                <w:noProof/>
                <w:color w:val="000000" w:themeColor="text1"/>
                <w:sz w:val="24"/>
                <w:szCs w:val="24"/>
              </w:rPr>
            </w:pPr>
            <w:r w:rsidRPr="00D21F1D">
              <w:rPr>
                <w:rFonts w:asciiTheme="minorHAnsi" w:hAnsiTheme="minorHAnsi" w:cs="Times New Roman"/>
                <w:noProof/>
                <w:color w:val="000000" w:themeColor="text1"/>
                <w:sz w:val="24"/>
                <w:szCs w:val="24"/>
              </w:rPr>
              <w:sym w:font="Symbol" w:char="F0B7"/>
            </w:r>
            <w:r w:rsidRPr="00D21F1D">
              <w:rPr>
                <w:rFonts w:asciiTheme="minorHAnsi" w:hAnsiTheme="minorHAnsi" w:cs="Times New Roman"/>
                <w:noProof/>
                <w:color w:val="000000" w:themeColor="text1"/>
                <w:sz w:val="24"/>
                <w:szCs w:val="24"/>
              </w:rPr>
              <w:t xml:space="preserve"> question customers closely/deeply to fully understand requirements</w:t>
            </w:r>
            <w:r w:rsidR="00EE26E0" w:rsidRPr="00D21F1D">
              <w:rPr>
                <w:rFonts w:asciiTheme="minorHAnsi" w:hAnsiTheme="minorHAnsi" w:cs="Times New Roman"/>
                <w:noProof/>
                <w:color w:val="000000" w:themeColor="text1"/>
                <w:sz w:val="24"/>
                <w:szCs w:val="24"/>
              </w:rPr>
              <w:t>,</w:t>
            </w:r>
            <w:r w:rsidRPr="00D21F1D">
              <w:rPr>
                <w:rFonts w:asciiTheme="minorHAnsi" w:hAnsiTheme="minorHAnsi" w:cs="Times New Roman"/>
                <w:noProof/>
                <w:color w:val="000000" w:themeColor="text1"/>
                <w:sz w:val="24"/>
                <w:szCs w:val="24"/>
              </w:rPr>
              <w:t xml:space="preserve"> </w:t>
            </w:r>
          </w:p>
          <w:p w14:paraId="7E0C7150" w14:textId="56EC73AA" w:rsidR="00FA710D" w:rsidRPr="00D21F1D" w:rsidRDefault="00FA710D" w:rsidP="001B4F74">
            <w:pPr>
              <w:spacing w:after="160" w:line="300" w:lineRule="auto"/>
              <w:jc w:val="both"/>
              <w:rPr>
                <w:rFonts w:asciiTheme="minorHAnsi" w:hAnsiTheme="minorHAnsi" w:cs="Times New Roman"/>
                <w:noProof/>
                <w:color w:val="000000" w:themeColor="text1"/>
                <w:sz w:val="24"/>
                <w:szCs w:val="24"/>
              </w:rPr>
            </w:pPr>
            <w:r w:rsidRPr="00D21F1D">
              <w:rPr>
                <w:rFonts w:asciiTheme="minorHAnsi" w:hAnsiTheme="minorHAnsi" w:cs="Times New Roman"/>
                <w:noProof/>
                <w:color w:val="000000" w:themeColor="text1"/>
                <w:sz w:val="24"/>
                <w:szCs w:val="24"/>
              </w:rPr>
              <w:sym w:font="Symbol" w:char="F0B7"/>
            </w:r>
            <w:r w:rsidRPr="00D21F1D">
              <w:rPr>
                <w:rFonts w:asciiTheme="minorHAnsi" w:hAnsiTheme="minorHAnsi" w:cs="Times New Roman"/>
                <w:noProof/>
                <w:color w:val="000000" w:themeColor="text1"/>
                <w:sz w:val="24"/>
                <w:szCs w:val="24"/>
              </w:rPr>
              <w:t xml:space="preserve"> provide clear instructions</w:t>
            </w:r>
            <w:r w:rsidR="00EE26E0" w:rsidRPr="00D21F1D">
              <w:rPr>
                <w:rFonts w:asciiTheme="minorHAnsi" w:hAnsiTheme="minorHAnsi" w:cs="Times New Roman"/>
                <w:noProof/>
                <w:color w:val="000000" w:themeColor="text1"/>
                <w:sz w:val="24"/>
                <w:szCs w:val="24"/>
              </w:rPr>
              <w:t>,</w:t>
            </w:r>
            <w:r w:rsidRPr="00D21F1D">
              <w:rPr>
                <w:rFonts w:asciiTheme="minorHAnsi" w:hAnsiTheme="minorHAnsi" w:cs="Times New Roman"/>
                <w:noProof/>
                <w:color w:val="000000" w:themeColor="text1"/>
                <w:sz w:val="24"/>
                <w:szCs w:val="24"/>
              </w:rPr>
              <w:t xml:space="preserve"> </w:t>
            </w:r>
          </w:p>
          <w:p w14:paraId="3E640FBC" w14:textId="481E174D" w:rsidR="00FA710D" w:rsidRPr="00D21F1D" w:rsidRDefault="00FA710D" w:rsidP="001B4F74">
            <w:pPr>
              <w:spacing w:after="160" w:line="300" w:lineRule="auto"/>
              <w:jc w:val="both"/>
              <w:rPr>
                <w:rFonts w:asciiTheme="minorHAnsi" w:hAnsiTheme="minorHAnsi" w:cs="Times New Roman"/>
                <w:noProof/>
                <w:color w:val="000000" w:themeColor="text1"/>
                <w:sz w:val="24"/>
                <w:szCs w:val="24"/>
              </w:rPr>
            </w:pPr>
            <w:r w:rsidRPr="00D21F1D">
              <w:rPr>
                <w:rFonts w:asciiTheme="minorHAnsi" w:hAnsiTheme="minorHAnsi" w:cs="Times New Roman"/>
                <w:noProof/>
                <w:color w:val="000000" w:themeColor="text1"/>
                <w:sz w:val="24"/>
                <w:szCs w:val="24"/>
              </w:rPr>
              <w:sym w:font="Symbol" w:char="F0B7"/>
            </w:r>
            <w:r w:rsidRPr="00D21F1D">
              <w:rPr>
                <w:rFonts w:asciiTheme="minorHAnsi" w:hAnsiTheme="minorHAnsi" w:cs="Times New Roman"/>
                <w:noProof/>
                <w:color w:val="000000" w:themeColor="text1"/>
                <w:sz w:val="24"/>
                <w:szCs w:val="24"/>
              </w:rPr>
              <w:t xml:space="preserve"> introduce related trades to support customer requirements</w:t>
            </w:r>
            <w:r w:rsidR="00EE26E0" w:rsidRPr="00D21F1D">
              <w:rPr>
                <w:rFonts w:asciiTheme="minorHAnsi" w:hAnsiTheme="minorHAnsi" w:cs="Times New Roman"/>
                <w:noProof/>
                <w:color w:val="000000" w:themeColor="text1"/>
                <w:sz w:val="24"/>
                <w:szCs w:val="24"/>
              </w:rPr>
              <w:t>,</w:t>
            </w:r>
            <w:r w:rsidRPr="00D21F1D">
              <w:rPr>
                <w:rFonts w:asciiTheme="minorHAnsi" w:hAnsiTheme="minorHAnsi" w:cs="Times New Roman"/>
                <w:noProof/>
                <w:color w:val="000000" w:themeColor="text1"/>
                <w:sz w:val="24"/>
                <w:szCs w:val="24"/>
              </w:rPr>
              <w:t xml:space="preserve"> </w:t>
            </w:r>
          </w:p>
          <w:p w14:paraId="1FBC7AF0" w14:textId="4570B6F2" w:rsidR="00FA710D" w:rsidRPr="00D21F1D" w:rsidRDefault="00FA710D" w:rsidP="00FA710D">
            <w:pPr>
              <w:spacing w:after="160" w:line="300" w:lineRule="auto"/>
              <w:rPr>
                <w:rFonts w:asciiTheme="minorHAnsi" w:hAnsiTheme="minorHAnsi" w:cs="Times New Roman"/>
                <w:noProof/>
                <w:color w:val="000000" w:themeColor="text1"/>
                <w:sz w:val="24"/>
                <w:szCs w:val="24"/>
              </w:rPr>
            </w:pPr>
            <w:r w:rsidRPr="00D21F1D">
              <w:rPr>
                <w:rFonts w:asciiTheme="minorHAnsi" w:hAnsiTheme="minorHAnsi" w:cs="Times New Roman"/>
                <w:noProof/>
                <w:color w:val="000000" w:themeColor="text1"/>
                <w:sz w:val="24"/>
                <w:szCs w:val="24"/>
              </w:rPr>
              <w:sym w:font="Symbol" w:char="F0B7"/>
            </w:r>
            <w:r w:rsidRPr="00D21F1D">
              <w:rPr>
                <w:rFonts w:asciiTheme="minorHAnsi" w:hAnsiTheme="minorHAnsi" w:cs="Times New Roman"/>
                <w:noProof/>
                <w:color w:val="000000" w:themeColor="text1"/>
                <w:sz w:val="24"/>
                <w:szCs w:val="24"/>
              </w:rPr>
              <w:t xml:space="preserve"> produce written reports for customers and the organisation</w:t>
            </w:r>
            <w:r w:rsidR="00EE26E0" w:rsidRPr="00D21F1D">
              <w:rPr>
                <w:rFonts w:asciiTheme="minorHAnsi" w:hAnsiTheme="minorHAnsi" w:cs="Times New Roman"/>
                <w:noProof/>
                <w:color w:val="000000" w:themeColor="text1"/>
                <w:sz w:val="24"/>
                <w:szCs w:val="24"/>
              </w:rPr>
              <w:t>,</w:t>
            </w:r>
            <w:r w:rsidRPr="00D21F1D">
              <w:rPr>
                <w:rFonts w:asciiTheme="minorHAnsi" w:hAnsiTheme="minorHAnsi" w:cs="Times New Roman"/>
                <w:noProof/>
                <w:color w:val="000000" w:themeColor="text1"/>
                <w:sz w:val="24"/>
                <w:szCs w:val="24"/>
              </w:rPr>
              <w:t xml:space="preserve"> </w:t>
            </w:r>
          </w:p>
          <w:p w14:paraId="1CC50249" w14:textId="7904A130" w:rsidR="00FA710D" w:rsidRPr="00D21F1D" w:rsidRDefault="00FA710D" w:rsidP="00FA710D">
            <w:pPr>
              <w:spacing w:after="160" w:line="300" w:lineRule="auto"/>
              <w:rPr>
                <w:rFonts w:asciiTheme="minorHAnsi" w:hAnsiTheme="minorHAnsi" w:cs="Times New Roman"/>
                <w:noProof/>
                <w:color w:val="000000" w:themeColor="text1"/>
                <w:sz w:val="24"/>
                <w:szCs w:val="24"/>
              </w:rPr>
            </w:pPr>
            <w:r w:rsidRPr="00D21F1D">
              <w:rPr>
                <w:rFonts w:asciiTheme="minorHAnsi" w:hAnsiTheme="minorHAnsi" w:cs="Times New Roman"/>
                <w:noProof/>
                <w:color w:val="000000" w:themeColor="text1"/>
                <w:sz w:val="24"/>
                <w:szCs w:val="24"/>
              </w:rPr>
              <w:sym w:font="Symbol" w:char="F0B7"/>
            </w:r>
            <w:r w:rsidRPr="00D21F1D">
              <w:rPr>
                <w:rFonts w:asciiTheme="minorHAnsi" w:hAnsiTheme="minorHAnsi" w:cs="Times New Roman"/>
                <w:noProof/>
                <w:color w:val="000000" w:themeColor="text1"/>
                <w:sz w:val="24"/>
                <w:szCs w:val="24"/>
              </w:rPr>
              <w:t xml:space="preserve"> produce a cost and time estimate for customers</w:t>
            </w:r>
            <w:r w:rsidR="00EE26E0" w:rsidRPr="00D21F1D">
              <w:rPr>
                <w:rFonts w:asciiTheme="minorHAnsi" w:hAnsiTheme="minorHAnsi" w:cs="Times New Roman"/>
                <w:noProof/>
                <w:color w:val="000000" w:themeColor="text1"/>
                <w:sz w:val="24"/>
                <w:szCs w:val="24"/>
              </w:rPr>
              <w:t>,</w:t>
            </w:r>
            <w:r w:rsidRPr="00D21F1D">
              <w:rPr>
                <w:rFonts w:asciiTheme="minorHAnsi" w:hAnsiTheme="minorHAnsi" w:cs="Times New Roman"/>
                <w:noProof/>
                <w:color w:val="000000" w:themeColor="text1"/>
                <w:sz w:val="24"/>
                <w:szCs w:val="24"/>
              </w:rPr>
              <w:t xml:space="preserve"> </w:t>
            </w:r>
          </w:p>
          <w:p w14:paraId="4CF56DBB" w14:textId="4A887FAB" w:rsidR="00FA710D" w:rsidRPr="00D21F1D" w:rsidRDefault="00FA710D" w:rsidP="00FA710D">
            <w:pPr>
              <w:spacing w:after="160" w:line="300" w:lineRule="auto"/>
              <w:rPr>
                <w:rFonts w:asciiTheme="minorHAnsi" w:hAnsiTheme="minorHAnsi" w:cs="Times New Roman"/>
                <w:noProof/>
                <w:color w:val="000000" w:themeColor="text1"/>
                <w:sz w:val="24"/>
                <w:szCs w:val="24"/>
              </w:rPr>
            </w:pPr>
            <w:r w:rsidRPr="00D21F1D">
              <w:rPr>
                <w:rFonts w:asciiTheme="minorHAnsi" w:hAnsiTheme="minorHAnsi" w:cs="Times New Roman"/>
                <w:noProof/>
                <w:color w:val="000000" w:themeColor="text1"/>
                <w:sz w:val="24"/>
                <w:szCs w:val="24"/>
              </w:rPr>
              <w:t xml:space="preserve"> </w:t>
            </w:r>
            <w:r w:rsidRPr="00D21F1D">
              <w:rPr>
                <w:rFonts w:asciiTheme="minorHAnsi" w:hAnsiTheme="minorHAnsi" w:cs="Times New Roman"/>
                <w:noProof/>
                <w:color w:val="000000" w:themeColor="text1"/>
                <w:sz w:val="24"/>
                <w:szCs w:val="24"/>
              </w:rPr>
              <w:sym w:font="Symbol" w:char="F0B7"/>
            </w:r>
            <w:r w:rsidRPr="00D21F1D">
              <w:rPr>
                <w:rFonts w:asciiTheme="minorHAnsi" w:hAnsiTheme="minorHAnsi" w:cs="Times New Roman"/>
                <w:noProof/>
                <w:color w:val="000000" w:themeColor="text1"/>
                <w:sz w:val="24"/>
                <w:szCs w:val="24"/>
              </w:rPr>
              <w:t xml:space="preserve"> recognise and adapt to the changing needs of related trades</w:t>
            </w:r>
            <w:r w:rsidR="00EE26E0" w:rsidRPr="00D21F1D">
              <w:rPr>
                <w:rFonts w:asciiTheme="minorHAnsi" w:hAnsiTheme="minorHAnsi" w:cs="Times New Roman"/>
                <w:noProof/>
                <w:color w:val="000000" w:themeColor="text1"/>
                <w:sz w:val="24"/>
                <w:szCs w:val="24"/>
              </w:rPr>
              <w:t>,</w:t>
            </w:r>
            <w:r w:rsidRPr="00D21F1D">
              <w:rPr>
                <w:rFonts w:asciiTheme="minorHAnsi" w:hAnsiTheme="minorHAnsi" w:cs="Times New Roman"/>
                <w:noProof/>
                <w:color w:val="000000" w:themeColor="text1"/>
                <w:sz w:val="24"/>
                <w:szCs w:val="24"/>
              </w:rPr>
              <w:t xml:space="preserve"> </w:t>
            </w:r>
          </w:p>
          <w:p w14:paraId="7AE47A20" w14:textId="41A8AB91" w:rsidR="00FA710D" w:rsidRPr="003438F5" w:rsidRDefault="00FA710D" w:rsidP="003438F5">
            <w:pPr>
              <w:spacing w:after="160" w:line="300" w:lineRule="auto"/>
              <w:rPr>
                <w:rFonts w:asciiTheme="minorHAnsi" w:hAnsiTheme="minorHAnsi" w:cs="Times New Roman"/>
                <w:noProof/>
                <w:color w:val="000000" w:themeColor="text1"/>
                <w:sz w:val="24"/>
                <w:szCs w:val="24"/>
                <w:lang w:val="en-US"/>
              </w:rPr>
            </w:pPr>
            <w:r w:rsidRPr="00D21F1D">
              <w:rPr>
                <w:rFonts w:asciiTheme="minorHAnsi" w:hAnsiTheme="minorHAnsi" w:cs="Times New Roman"/>
                <w:noProof/>
                <w:color w:val="000000" w:themeColor="text1"/>
                <w:sz w:val="24"/>
                <w:szCs w:val="24"/>
              </w:rPr>
              <w:lastRenderedPageBreak/>
              <w:sym w:font="Symbol" w:char="F0B7"/>
            </w:r>
            <w:r w:rsidRPr="00D21F1D">
              <w:rPr>
                <w:rFonts w:asciiTheme="minorHAnsi" w:hAnsiTheme="minorHAnsi" w:cs="Times New Roman"/>
                <w:noProof/>
                <w:color w:val="000000" w:themeColor="text1"/>
                <w:sz w:val="24"/>
                <w:szCs w:val="24"/>
              </w:rPr>
              <w:t xml:space="preserve"> work effectively as a member of a team</w:t>
            </w:r>
            <w:r w:rsidR="00EE26E0" w:rsidRPr="00D21F1D">
              <w:rPr>
                <w:rFonts w:asciiTheme="minorHAnsi" w:hAnsiTheme="minorHAnsi" w:cs="Times New Roman"/>
                <w:noProof/>
                <w:color w:val="000000" w:themeColor="text1"/>
                <w:sz w:val="24"/>
                <w:szCs w:val="24"/>
              </w:rPr>
              <w:t>.</w:t>
            </w:r>
            <w:r w:rsidRPr="00D21F1D">
              <w:rPr>
                <w:rFonts w:asciiTheme="minorHAnsi" w:hAnsiTheme="minorHAnsi" w:cs="Times New Roman"/>
                <w:noProof/>
                <w:color w:val="000000" w:themeColor="text1"/>
                <w:sz w:val="24"/>
                <w:szCs w:val="24"/>
              </w:rPr>
              <w:t xml:space="preserve"> </w:t>
            </w:r>
          </w:p>
        </w:tc>
        <w:tc>
          <w:tcPr>
            <w:tcW w:w="1366" w:type="dxa"/>
          </w:tcPr>
          <w:p w14:paraId="2A2E143D" w14:textId="77777777" w:rsidR="00FA710D" w:rsidRPr="00D21F1D" w:rsidRDefault="00FA710D" w:rsidP="00FA710D">
            <w:pPr>
              <w:tabs>
                <w:tab w:val="left" w:pos="0"/>
              </w:tabs>
              <w:rPr>
                <w:rFonts w:asciiTheme="minorHAnsi" w:hAnsiTheme="minorHAnsi" w:cs="Times New Roman"/>
                <w:b/>
                <w:noProof/>
                <w:color w:val="002060"/>
                <w:sz w:val="24"/>
                <w:szCs w:val="24"/>
                <w:lang w:val="en-US"/>
              </w:rPr>
            </w:pPr>
          </w:p>
        </w:tc>
      </w:tr>
      <w:tr w:rsidR="00FA710D" w:rsidRPr="003438F5" w14:paraId="358CA59E" w14:textId="77777777" w:rsidTr="00FA710D">
        <w:tc>
          <w:tcPr>
            <w:tcW w:w="551" w:type="dxa"/>
          </w:tcPr>
          <w:p w14:paraId="42096A31" w14:textId="77777777" w:rsidR="00FA710D" w:rsidRPr="003438F5" w:rsidRDefault="00FA710D" w:rsidP="00FA710D">
            <w:pPr>
              <w:tabs>
                <w:tab w:val="left" w:pos="0"/>
              </w:tabs>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3</w:t>
            </w:r>
          </w:p>
        </w:tc>
        <w:tc>
          <w:tcPr>
            <w:tcW w:w="6379" w:type="dxa"/>
          </w:tcPr>
          <w:p w14:paraId="7E3BC0AD" w14:textId="75F4B0A7" w:rsidR="00FA710D" w:rsidRPr="003438F5" w:rsidRDefault="00FA710D" w:rsidP="001D0ABE">
            <w:pPr>
              <w:tabs>
                <w:tab w:val="left" w:pos="0"/>
              </w:tabs>
              <w:spacing w:after="160" w:line="300" w:lineRule="auto"/>
              <w:ind w:left="375" w:hanging="375"/>
              <w:contextualSpacing/>
              <w:jc w:val="both"/>
              <w:rPr>
                <w:rFonts w:asciiTheme="minorHAnsi" w:hAnsiTheme="minorHAnsi" w:cs="Times New Roman"/>
                <w:b/>
                <w:noProof/>
                <w:color w:val="000000" w:themeColor="text1"/>
                <w:sz w:val="24"/>
                <w:szCs w:val="24"/>
                <w:lang w:val="en-US"/>
              </w:rPr>
            </w:pPr>
            <w:r w:rsidRPr="003438F5">
              <w:rPr>
                <w:rFonts w:asciiTheme="minorHAnsi" w:hAnsiTheme="minorHAnsi" w:cs="Times New Roman"/>
                <w:b/>
                <w:noProof/>
                <w:color w:val="000000" w:themeColor="text1"/>
                <w:sz w:val="24"/>
                <w:szCs w:val="24"/>
                <w:lang w:val="en-US"/>
              </w:rPr>
              <w:t xml:space="preserve">Problem </w:t>
            </w:r>
            <w:r w:rsidR="001D0ABE">
              <w:rPr>
                <w:rFonts w:asciiTheme="minorHAnsi" w:hAnsiTheme="minorHAnsi" w:cs="Times New Roman"/>
                <w:b/>
                <w:noProof/>
                <w:color w:val="000000" w:themeColor="text1"/>
                <w:sz w:val="24"/>
                <w:szCs w:val="24"/>
                <w:lang w:val="en-US"/>
              </w:rPr>
              <w:t>s</w:t>
            </w:r>
            <w:r w:rsidRPr="003438F5">
              <w:rPr>
                <w:rFonts w:asciiTheme="minorHAnsi" w:hAnsiTheme="minorHAnsi" w:cs="Times New Roman"/>
                <w:b/>
                <w:noProof/>
                <w:color w:val="000000" w:themeColor="text1"/>
                <w:sz w:val="24"/>
                <w:szCs w:val="24"/>
                <w:lang w:val="en-US"/>
              </w:rPr>
              <w:t xml:space="preserve">olving, </w:t>
            </w:r>
            <w:r w:rsidR="001D0ABE">
              <w:rPr>
                <w:rFonts w:asciiTheme="minorHAnsi" w:hAnsiTheme="minorHAnsi" w:cs="Times New Roman"/>
                <w:b/>
                <w:noProof/>
                <w:color w:val="000000" w:themeColor="text1"/>
                <w:sz w:val="24"/>
                <w:szCs w:val="24"/>
                <w:lang w:val="en-US"/>
              </w:rPr>
              <w:t>i</w:t>
            </w:r>
            <w:r w:rsidRPr="003438F5">
              <w:rPr>
                <w:rFonts w:asciiTheme="minorHAnsi" w:hAnsiTheme="minorHAnsi" w:cs="Times New Roman"/>
                <w:b/>
                <w:noProof/>
                <w:color w:val="000000" w:themeColor="text1"/>
                <w:sz w:val="24"/>
                <w:szCs w:val="24"/>
                <w:lang w:val="en-US"/>
              </w:rPr>
              <w:t xml:space="preserve">nnovation and </w:t>
            </w:r>
            <w:r w:rsidR="001D0ABE">
              <w:rPr>
                <w:rFonts w:asciiTheme="minorHAnsi" w:hAnsiTheme="minorHAnsi" w:cs="Times New Roman"/>
                <w:b/>
                <w:noProof/>
                <w:color w:val="000000" w:themeColor="text1"/>
                <w:sz w:val="24"/>
                <w:szCs w:val="24"/>
                <w:lang w:val="en-US"/>
              </w:rPr>
              <w:t>c</w:t>
            </w:r>
            <w:r w:rsidRPr="003438F5">
              <w:rPr>
                <w:rFonts w:asciiTheme="minorHAnsi" w:hAnsiTheme="minorHAnsi" w:cs="Times New Roman"/>
                <w:b/>
                <w:noProof/>
                <w:color w:val="000000" w:themeColor="text1"/>
                <w:sz w:val="24"/>
                <w:szCs w:val="24"/>
                <w:lang w:val="en-US"/>
              </w:rPr>
              <w:t>reativity</w:t>
            </w:r>
          </w:p>
        </w:tc>
        <w:tc>
          <w:tcPr>
            <w:tcW w:w="1366" w:type="dxa"/>
          </w:tcPr>
          <w:p w14:paraId="555B95BF" w14:textId="77777777" w:rsidR="00FA710D" w:rsidRPr="003438F5" w:rsidRDefault="00FA710D" w:rsidP="00FA710D">
            <w:pPr>
              <w:tabs>
                <w:tab w:val="left" w:pos="0"/>
              </w:tabs>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10</w:t>
            </w:r>
          </w:p>
        </w:tc>
      </w:tr>
      <w:tr w:rsidR="00FA710D" w:rsidRPr="003438F5" w14:paraId="4AEC3B6A" w14:textId="77777777" w:rsidTr="003438F5">
        <w:tc>
          <w:tcPr>
            <w:tcW w:w="551" w:type="dxa"/>
          </w:tcPr>
          <w:p w14:paraId="6FBA6115"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c>
          <w:tcPr>
            <w:tcW w:w="6379" w:type="dxa"/>
            <w:shd w:val="clear" w:color="auto" w:fill="auto"/>
          </w:tcPr>
          <w:p w14:paraId="5C2B55CB" w14:textId="77777777" w:rsidR="00FA710D" w:rsidRPr="003438F5" w:rsidRDefault="00FA710D" w:rsidP="00FA710D">
            <w:pPr>
              <w:tabs>
                <w:tab w:val="left" w:pos="0"/>
              </w:tabs>
              <w:spacing w:after="160" w:line="300" w:lineRule="auto"/>
              <w:jc w:val="both"/>
              <w:rPr>
                <w:rFonts w:asciiTheme="minorHAnsi" w:hAnsiTheme="minorHAnsi" w:cs="Times New Roman"/>
                <w:noProof/>
                <w:color w:val="000000" w:themeColor="text1"/>
                <w:sz w:val="24"/>
                <w:szCs w:val="24"/>
                <w:u w:val="single"/>
              </w:rPr>
            </w:pPr>
            <w:r w:rsidRPr="003438F5">
              <w:rPr>
                <w:rFonts w:asciiTheme="minorHAnsi" w:hAnsiTheme="minorHAnsi" w:cs="Times New Roman"/>
                <w:noProof/>
                <w:color w:val="000000" w:themeColor="text1"/>
                <w:sz w:val="24"/>
                <w:szCs w:val="24"/>
                <w:u w:val="single"/>
              </w:rPr>
              <w:t>The individual needs to know and understand:</w:t>
            </w:r>
          </w:p>
          <w:p w14:paraId="05872DA2" w14:textId="382D70C4" w:rsidR="00FA710D" w:rsidRPr="003438F5" w:rsidRDefault="00FA710D" w:rsidP="00FA710D">
            <w:pPr>
              <w:spacing w:after="160" w:line="300" w:lineRule="auto"/>
              <w:rPr>
                <w:rFonts w:asciiTheme="minorHAnsi" w:hAnsiTheme="minorHAnsi" w:cs="Times New Roman"/>
                <w:noProof/>
                <w:color w:val="000000" w:themeColor="text1"/>
                <w:sz w:val="24"/>
                <w:szCs w:val="24"/>
              </w:rPr>
            </w:pPr>
            <w:r w:rsidRPr="003438F5">
              <w:rPr>
                <w:rFonts w:asciiTheme="minorHAnsi" w:hAnsiTheme="minorHAnsi" w:cs="Times New Roman"/>
                <w:noProof/>
                <w:color w:val="000000" w:themeColor="text1"/>
                <w:sz w:val="24"/>
                <w:szCs w:val="24"/>
              </w:rPr>
              <w:sym w:font="Symbol" w:char="F0B7"/>
            </w:r>
            <w:r w:rsidRPr="003438F5">
              <w:rPr>
                <w:rFonts w:asciiTheme="minorHAnsi" w:hAnsiTheme="minorHAnsi" w:cs="Times New Roman"/>
                <w:noProof/>
                <w:color w:val="000000" w:themeColor="text1"/>
                <w:sz w:val="24"/>
                <w:szCs w:val="24"/>
              </w:rPr>
              <w:t xml:space="preserve"> the common types of problem which can occur within the work process</w:t>
            </w:r>
            <w:r w:rsidR="00EE26E0" w:rsidRPr="003438F5">
              <w:rPr>
                <w:rFonts w:asciiTheme="minorHAnsi" w:hAnsiTheme="minorHAnsi" w:cs="Times New Roman"/>
                <w:noProof/>
                <w:color w:val="000000" w:themeColor="text1"/>
                <w:sz w:val="24"/>
                <w:szCs w:val="24"/>
              </w:rPr>
              <w:t>,</w:t>
            </w:r>
          </w:p>
          <w:p w14:paraId="2DEE4E02" w14:textId="424BEA8A" w:rsidR="00FA710D" w:rsidRPr="003438F5" w:rsidRDefault="00FA710D" w:rsidP="00FA710D">
            <w:pPr>
              <w:spacing w:after="160" w:line="300" w:lineRule="auto"/>
              <w:rPr>
                <w:rFonts w:asciiTheme="minorHAnsi" w:hAnsiTheme="minorHAnsi" w:cs="Times New Roman"/>
                <w:noProof/>
                <w:color w:val="000000" w:themeColor="text1"/>
                <w:sz w:val="24"/>
                <w:szCs w:val="24"/>
              </w:rPr>
            </w:pPr>
            <w:r w:rsidRPr="003438F5">
              <w:rPr>
                <w:rFonts w:asciiTheme="minorHAnsi" w:hAnsiTheme="minorHAnsi" w:cs="Times New Roman"/>
                <w:noProof/>
                <w:color w:val="000000" w:themeColor="text1"/>
                <w:sz w:val="24"/>
                <w:szCs w:val="24"/>
              </w:rPr>
              <w:t xml:space="preserve"> </w:t>
            </w:r>
            <w:r w:rsidRPr="003438F5">
              <w:rPr>
                <w:rFonts w:asciiTheme="minorHAnsi" w:hAnsiTheme="minorHAnsi" w:cs="Times New Roman"/>
                <w:noProof/>
                <w:color w:val="000000" w:themeColor="text1"/>
                <w:sz w:val="24"/>
                <w:szCs w:val="24"/>
              </w:rPr>
              <w:sym w:font="Symbol" w:char="F0B7"/>
            </w:r>
            <w:r w:rsidRPr="003438F5">
              <w:rPr>
                <w:rFonts w:asciiTheme="minorHAnsi" w:hAnsiTheme="minorHAnsi" w:cs="Times New Roman"/>
                <w:noProof/>
                <w:color w:val="000000" w:themeColor="text1"/>
                <w:sz w:val="24"/>
                <w:szCs w:val="24"/>
              </w:rPr>
              <w:t xml:space="preserve"> diagnostic approaches to problem solving</w:t>
            </w:r>
            <w:r w:rsidR="00EE26E0" w:rsidRPr="003438F5">
              <w:rPr>
                <w:rFonts w:asciiTheme="minorHAnsi" w:hAnsiTheme="minorHAnsi" w:cs="Times New Roman"/>
                <w:noProof/>
                <w:color w:val="000000" w:themeColor="text1"/>
                <w:sz w:val="24"/>
                <w:szCs w:val="24"/>
              </w:rPr>
              <w:t>,</w:t>
            </w:r>
            <w:r w:rsidRPr="003438F5">
              <w:rPr>
                <w:rFonts w:asciiTheme="minorHAnsi" w:hAnsiTheme="minorHAnsi" w:cs="Times New Roman"/>
                <w:noProof/>
                <w:color w:val="000000" w:themeColor="text1"/>
                <w:sz w:val="24"/>
                <w:szCs w:val="24"/>
              </w:rPr>
              <w:t xml:space="preserve"> </w:t>
            </w:r>
          </w:p>
          <w:p w14:paraId="21003DD9" w14:textId="5D68C06B" w:rsidR="00FA710D" w:rsidRPr="003438F5" w:rsidRDefault="00FA710D" w:rsidP="003438F5">
            <w:pPr>
              <w:spacing w:after="160" w:line="300" w:lineRule="auto"/>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rPr>
              <w:sym w:font="Symbol" w:char="F0B7"/>
            </w:r>
            <w:r w:rsidRPr="003438F5">
              <w:rPr>
                <w:rFonts w:asciiTheme="minorHAnsi" w:hAnsiTheme="minorHAnsi" w:cs="Times New Roman"/>
                <w:noProof/>
                <w:color w:val="000000" w:themeColor="text1"/>
                <w:sz w:val="24"/>
                <w:szCs w:val="24"/>
              </w:rPr>
              <w:t xml:space="preserve"> trends and developments in the industry including new technology, standards and working methods e.g. ‘smart house’ and energy saving measures</w:t>
            </w:r>
            <w:r w:rsidR="003438F5" w:rsidRPr="003438F5">
              <w:rPr>
                <w:rFonts w:asciiTheme="minorHAnsi" w:hAnsiTheme="minorHAnsi" w:cs="Times New Roman"/>
                <w:noProof/>
                <w:color w:val="000000" w:themeColor="text1"/>
                <w:sz w:val="24"/>
                <w:szCs w:val="24"/>
              </w:rPr>
              <w:t>.</w:t>
            </w:r>
            <w:r w:rsidRPr="003438F5">
              <w:rPr>
                <w:rFonts w:asciiTheme="minorHAnsi" w:hAnsiTheme="minorHAnsi" w:cs="Times New Roman"/>
                <w:noProof/>
                <w:color w:val="000000" w:themeColor="text1"/>
                <w:sz w:val="24"/>
                <w:szCs w:val="24"/>
              </w:rPr>
              <w:t xml:space="preserve"> </w:t>
            </w:r>
          </w:p>
        </w:tc>
        <w:tc>
          <w:tcPr>
            <w:tcW w:w="1366" w:type="dxa"/>
          </w:tcPr>
          <w:p w14:paraId="21516714"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r>
      <w:tr w:rsidR="00FA710D" w:rsidRPr="003438F5" w14:paraId="633634EF" w14:textId="77777777" w:rsidTr="003438F5">
        <w:tc>
          <w:tcPr>
            <w:tcW w:w="551" w:type="dxa"/>
          </w:tcPr>
          <w:p w14:paraId="63B0207B"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c>
          <w:tcPr>
            <w:tcW w:w="6379" w:type="dxa"/>
            <w:shd w:val="clear" w:color="auto" w:fill="auto"/>
          </w:tcPr>
          <w:p w14:paraId="76DAF9C1" w14:textId="77777777" w:rsidR="00FA710D" w:rsidRPr="003438F5" w:rsidRDefault="00FA710D" w:rsidP="00FA710D">
            <w:pPr>
              <w:tabs>
                <w:tab w:val="left" w:pos="0"/>
              </w:tabs>
              <w:rPr>
                <w:rFonts w:asciiTheme="minorHAnsi" w:hAnsiTheme="minorHAnsi" w:cs="Times New Roman"/>
                <w:noProof/>
                <w:color w:val="000000" w:themeColor="text1"/>
                <w:sz w:val="24"/>
                <w:szCs w:val="24"/>
                <w:u w:val="single"/>
                <w:lang w:val="en-US"/>
              </w:rPr>
            </w:pPr>
            <w:r w:rsidRPr="003438F5">
              <w:rPr>
                <w:rFonts w:asciiTheme="minorHAnsi" w:hAnsiTheme="minorHAnsi" w:cs="Times New Roman"/>
                <w:noProof/>
                <w:color w:val="000000" w:themeColor="text1"/>
                <w:sz w:val="24"/>
                <w:szCs w:val="24"/>
                <w:u w:val="single"/>
                <w:lang w:val="en-US"/>
              </w:rPr>
              <w:t>The individual shall be able to:</w:t>
            </w:r>
          </w:p>
          <w:p w14:paraId="2230EB53" w14:textId="77777777" w:rsidR="00EE26E0" w:rsidRPr="003438F5" w:rsidRDefault="00EE26E0" w:rsidP="00FA710D">
            <w:pPr>
              <w:tabs>
                <w:tab w:val="left" w:pos="0"/>
              </w:tabs>
              <w:rPr>
                <w:rFonts w:asciiTheme="minorHAnsi" w:hAnsiTheme="minorHAnsi" w:cs="Times New Roman"/>
                <w:noProof/>
                <w:color w:val="000000" w:themeColor="text1"/>
                <w:sz w:val="24"/>
                <w:szCs w:val="24"/>
                <w:lang w:val="en-US"/>
              </w:rPr>
            </w:pPr>
          </w:p>
          <w:p w14:paraId="49AC509B" w14:textId="49C0A4F2" w:rsidR="00FA710D" w:rsidRPr="003438F5" w:rsidRDefault="00FA710D" w:rsidP="003438F5">
            <w:pPr>
              <w:spacing w:after="160" w:line="300" w:lineRule="auto"/>
              <w:jc w:val="both"/>
              <w:rPr>
                <w:rFonts w:asciiTheme="minorHAnsi" w:hAnsiTheme="minorHAnsi" w:cs="Times New Roman"/>
                <w:noProof/>
                <w:color w:val="000000" w:themeColor="text1"/>
                <w:sz w:val="24"/>
                <w:szCs w:val="24"/>
              </w:rPr>
            </w:pPr>
            <w:r w:rsidRPr="003438F5">
              <w:rPr>
                <w:rFonts w:asciiTheme="minorHAnsi" w:hAnsiTheme="minorHAnsi" w:cs="Times New Roman"/>
                <w:noProof/>
                <w:color w:val="000000" w:themeColor="text1"/>
                <w:sz w:val="24"/>
                <w:szCs w:val="24"/>
              </w:rPr>
              <w:sym w:font="Symbol" w:char="F0B7"/>
            </w:r>
            <w:r w:rsidRPr="003438F5">
              <w:rPr>
                <w:rFonts w:asciiTheme="minorHAnsi" w:hAnsiTheme="minorHAnsi" w:cs="Times New Roman"/>
                <w:noProof/>
                <w:color w:val="000000" w:themeColor="text1"/>
                <w:sz w:val="24"/>
                <w:szCs w:val="24"/>
              </w:rPr>
              <w:t xml:space="preserve"> check work regularly to minimise problems at a later stage</w:t>
            </w:r>
            <w:r w:rsidR="00EE26E0" w:rsidRPr="003438F5">
              <w:rPr>
                <w:rFonts w:asciiTheme="minorHAnsi" w:hAnsiTheme="minorHAnsi" w:cs="Times New Roman"/>
                <w:noProof/>
                <w:color w:val="000000" w:themeColor="text1"/>
                <w:sz w:val="24"/>
                <w:szCs w:val="24"/>
              </w:rPr>
              <w:t>,</w:t>
            </w:r>
          </w:p>
          <w:p w14:paraId="729D2EEF" w14:textId="2FABDE30" w:rsidR="00FA710D" w:rsidRPr="003438F5" w:rsidRDefault="00FA710D" w:rsidP="003438F5">
            <w:pPr>
              <w:spacing w:after="160" w:line="300" w:lineRule="auto"/>
              <w:jc w:val="both"/>
              <w:rPr>
                <w:rFonts w:asciiTheme="minorHAnsi" w:hAnsiTheme="minorHAnsi" w:cs="Times New Roman"/>
                <w:noProof/>
                <w:color w:val="000000" w:themeColor="text1"/>
                <w:sz w:val="24"/>
                <w:szCs w:val="24"/>
              </w:rPr>
            </w:pPr>
            <w:r w:rsidRPr="003438F5">
              <w:rPr>
                <w:rFonts w:asciiTheme="minorHAnsi" w:hAnsiTheme="minorHAnsi" w:cs="Times New Roman"/>
                <w:noProof/>
                <w:color w:val="000000" w:themeColor="text1"/>
                <w:sz w:val="24"/>
                <w:szCs w:val="24"/>
              </w:rPr>
              <w:t xml:space="preserve"> </w:t>
            </w:r>
            <w:r w:rsidRPr="003438F5">
              <w:rPr>
                <w:rFonts w:asciiTheme="minorHAnsi" w:hAnsiTheme="minorHAnsi" w:cs="Times New Roman"/>
                <w:noProof/>
                <w:color w:val="000000" w:themeColor="text1"/>
                <w:sz w:val="24"/>
                <w:szCs w:val="24"/>
              </w:rPr>
              <w:sym w:font="Symbol" w:char="F0B7"/>
            </w:r>
            <w:r w:rsidRPr="003438F5">
              <w:rPr>
                <w:rFonts w:asciiTheme="minorHAnsi" w:hAnsiTheme="minorHAnsi" w:cs="Times New Roman"/>
                <w:noProof/>
                <w:color w:val="000000" w:themeColor="text1"/>
                <w:sz w:val="24"/>
                <w:szCs w:val="24"/>
              </w:rPr>
              <w:t xml:space="preserve"> identify problems originating from the work of a related trade e.g. heatin</w:t>
            </w:r>
            <w:r w:rsidR="003438F5" w:rsidRPr="003438F5">
              <w:rPr>
                <w:rFonts w:asciiTheme="minorHAnsi" w:hAnsiTheme="minorHAnsi" w:cs="Times New Roman"/>
                <w:noProof/>
                <w:color w:val="000000" w:themeColor="text1"/>
                <w:sz w:val="24"/>
                <w:szCs w:val="24"/>
              </w:rPr>
              <w:t>g pump, ventilation system etc.</w:t>
            </w:r>
            <w:r w:rsidR="00EE26E0" w:rsidRPr="003438F5">
              <w:rPr>
                <w:rFonts w:asciiTheme="minorHAnsi" w:hAnsiTheme="minorHAnsi" w:cs="Times New Roman"/>
                <w:noProof/>
                <w:color w:val="000000" w:themeColor="text1"/>
                <w:sz w:val="24"/>
                <w:szCs w:val="24"/>
              </w:rPr>
              <w:t>,</w:t>
            </w:r>
          </w:p>
          <w:p w14:paraId="131E84DB" w14:textId="43846C35" w:rsidR="00FA710D" w:rsidRPr="003438F5" w:rsidRDefault="00FA710D" w:rsidP="003438F5">
            <w:pPr>
              <w:spacing w:after="160" w:line="300" w:lineRule="auto"/>
              <w:jc w:val="both"/>
              <w:rPr>
                <w:rFonts w:asciiTheme="minorHAnsi" w:hAnsiTheme="minorHAnsi" w:cs="Times New Roman"/>
                <w:noProof/>
                <w:color w:val="000000" w:themeColor="text1"/>
                <w:sz w:val="24"/>
                <w:szCs w:val="24"/>
              </w:rPr>
            </w:pPr>
            <w:r w:rsidRPr="003438F5">
              <w:rPr>
                <w:rFonts w:asciiTheme="minorHAnsi" w:hAnsiTheme="minorHAnsi" w:cs="Times New Roman"/>
                <w:noProof/>
                <w:color w:val="000000" w:themeColor="text1"/>
                <w:sz w:val="24"/>
                <w:szCs w:val="24"/>
              </w:rPr>
              <w:sym w:font="Symbol" w:char="F0B7"/>
            </w:r>
            <w:r w:rsidRPr="003438F5">
              <w:rPr>
                <w:rFonts w:asciiTheme="minorHAnsi" w:hAnsiTheme="minorHAnsi" w:cs="Times New Roman"/>
                <w:noProof/>
                <w:color w:val="000000" w:themeColor="text1"/>
                <w:sz w:val="24"/>
                <w:szCs w:val="24"/>
              </w:rPr>
              <w:t xml:space="preserve"> challenge incorrect information to prevent problems</w:t>
            </w:r>
            <w:r w:rsidR="00EE26E0" w:rsidRPr="003438F5">
              <w:rPr>
                <w:rFonts w:asciiTheme="minorHAnsi" w:hAnsiTheme="minorHAnsi" w:cs="Times New Roman"/>
                <w:noProof/>
                <w:color w:val="000000" w:themeColor="text1"/>
                <w:sz w:val="24"/>
                <w:szCs w:val="24"/>
              </w:rPr>
              <w:t>,</w:t>
            </w:r>
            <w:r w:rsidRPr="003438F5">
              <w:rPr>
                <w:rFonts w:asciiTheme="minorHAnsi" w:hAnsiTheme="minorHAnsi" w:cs="Times New Roman"/>
                <w:noProof/>
                <w:color w:val="000000" w:themeColor="text1"/>
                <w:sz w:val="24"/>
                <w:szCs w:val="24"/>
              </w:rPr>
              <w:t xml:space="preserve"> </w:t>
            </w:r>
          </w:p>
          <w:p w14:paraId="14DB8D1E" w14:textId="4A380DB0" w:rsidR="00FA710D" w:rsidRPr="003438F5" w:rsidRDefault="00FA710D" w:rsidP="003438F5">
            <w:pPr>
              <w:spacing w:after="160" w:line="300" w:lineRule="auto"/>
              <w:jc w:val="both"/>
              <w:rPr>
                <w:rFonts w:asciiTheme="minorHAnsi" w:hAnsiTheme="minorHAnsi" w:cs="Times New Roman"/>
                <w:noProof/>
                <w:color w:val="000000" w:themeColor="text1"/>
                <w:sz w:val="24"/>
                <w:szCs w:val="24"/>
              </w:rPr>
            </w:pPr>
            <w:r w:rsidRPr="003438F5">
              <w:rPr>
                <w:rFonts w:asciiTheme="minorHAnsi" w:hAnsiTheme="minorHAnsi" w:cs="Times New Roman"/>
                <w:noProof/>
                <w:color w:val="000000" w:themeColor="text1"/>
                <w:sz w:val="24"/>
                <w:szCs w:val="24"/>
              </w:rPr>
              <w:sym w:font="Symbol" w:char="F0B7"/>
            </w:r>
            <w:r w:rsidRPr="003438F5">
              <w:rPr>
                <w:rFonts w:asciiTheme="minorHAnsi" w:hAnsiTheme="minorHAnsi" w:cs="Times New Roman"/>
                <w:noProof/>
                <w:color w:val="000000" w:themeColor="text1"/>
                <w:sz w:val="24"/>
                <w:szCs w:val="24"/>
              </w:rPr>
              <w:t xml:space="preserve"> recognise and understand problems swiftly and follow a selfmanaged process for resolving</w:t>
            </w:r>
            <w:r w:rsidR="00EE26E0" w:rsidRPr="003438F5">
              <w:rPr>
                <w:rFonts w:asciiTheme="minorHAnsi" w:hAnsiTheme="minorHAnsi" w:cs="Times New Roman"/>
                <w:noProof/>
                <w:color w:val="000000" w:themeColor="text1"/>
                <w:sz w:val="24"/>
                <w:szCs w:val="24"/>
              </w:rPr>
              <w:t>,</w:t>
            </w:r>
            <w:r w:rsidRPr="003438F5">
              <w:rPr>
                <w:rFonts w:asciiTheme="minorHAnsi" w:hAnsiTheme="minorHAnsi" w:cs="Times New Roman"/>
                <w:noProof/>
                <w:color w:val="000000" w:themeColor="text1"/>
                <w:sz w:val="24"/>
                <w:szCs w:val="24"/>
              </w:rPr>
              <w:t xml:space="preserve"> </w:t>
            </w:r>
          </w:p>
          <w:p w14:paraId="45C17D48" w14:textId="6371EA02" w:rsidR="00FA710D" w:rsidRPr="003438F5" w:rsidRDefault="00FA710D" w:rsidP="003438F5">
            <w:pPr>
              <w:spacing w:after="160" w:line="300" w:lineRule="auto"/>
              <w:jc w:val="both"/>
              <w:rPr>
                <w:rFonts w:asciiTheme="minorHAnsi" w:hAnsiTheme="minorHAnsi" w:cs="Times New Roman"/>
                <w:noProof/>
                <w:color w:val="000000" w:themeColor="text1"/>
                <w:sz w:val="24"/>
                <w:szCs w:val="24"/>
              </w:rPr>
            </w:pPr>
            <w:r w:rsidRPr="003438F5">
              <w:rPr>
                <w:rFonts w:asciiTheme="minorHAnsi" w:hAnsiTheme="minorHAnsi" w:cs="Times New Roman"/>
                <w:noProof/>
                <w:color w:val="000000" w:themeColor="text1"/>
                <w:sz w:val="24"/>
                <w:szCs w:val="24"/>
              </w:rPr>
              <w:sym w:font="Symbol" w:char="F0B7"/>
            </w:r>
            <w:r w:rsidRPr="003438F5">
              <w:rPr>
                <w:rFonts w:asciiTheme="minorHAnsi" w:hAnsiTheme="minorHAnsi" w:cs="Times New Roman"/>
                <w:noProof/>
                <w:color w:val="000000" w:themeColor="text1"/>
                <w:sz w:val="24"/>
                <w:szCs w:val="24"/>
              </w:rPr>
              <w:t xml:space="preserve"> recognise opportunities to contribute ideas to improve the solution and overall level of customer satisfaction</w:t>
            </w:r>
            <w:r w:rsidR="00EE26E0" w:rsidRPr="003438F5">
              <w:rPr>
                <w:rFonts w:asciiTheme="minorHAnsi" w:hAnsiTheme="minorHAnsi" w:cs="Times New Roman"/>
                <w:noProof/>
                <w:color w:val="000000" w:themeColor="text1"/>
                <w:sz w:val="24"/>
                <w:szCs w:val="24"/>
              </w:rPr>
              <w:t>,</w:t>
            </w:r>
          </w:p>
          <w:p w14:paraId="2AF014A4" w14:textId="242B3D19" w:rsidR="00FA710D" w:rsidRPr="003438F5" w:rsidRDefault="00FA710D" w:rsidP="003438F5">
            <w:pPr>
              <w:spacing w:after="160" w:line="300" w:lineRule="auto"/>
              <w:jc w:val="both"/>
              <w:rPr>
                <w:rFonts w:asciiTheme="minorHAnsi" w:hAnsiTheme="minorHAnsi" w:cs="Times New Roman"/>
                <w:noProof/>
                <w:color w:val="002060"/>
                <w:sz w:val="24"/>
                <w:szCs w:val="24"/>
                <w:lang w:val="en-US"/>
              </w:rPr>
            </w:pPr>
            <w:r w:rsidRPr="003438F5">
              <w:rPr>
                <w:rFonts w:asciiTheme="minorHAnsi" w:hAnsiTheme="minorHAnsi" w:cs="Times New Roman"/>
                <w:b/>
                <w:noProof/>
                <w:color w:val="00B050"/>
                <w:sz w:val="24"/>
                <w:szCs w:val="24"/>
              </w:rPr>
              <w:t xml:space="preserve"> </w:t>
            </w:r>
            <w:r w:rsidRPr="003438F5">
              <w:rPr>
                <w:rFonts w:asciiTheme="minorHAnsi" w:hAnsiTheme="minorHAnsi" w:cs="Times New Roman"/>
                <w:noProof/>
                <w:color w:val="000000" w:themeColor="text1"/>
                <w:sz w:val="24"/>
                <w:szCs w:val="24"/>
              </w:rPr>
              <w:sym w:font="Symbol" w:char="F0B7"/>
            </w:r>
            <w:r w:rsidRPr="003438F5">
              <w:rPr>
                <w:rFonts w:asciiTheme="minorHAnsi" w:hAnsiTheme="minorHAnsi" w:cs="Times New Roman"/>
                <w:noProof/>
                <w:color w:val="000000" w:themeColor="text1"/>
                <w:sz w:val="24"/>
                <w:szCs w:val="24"/>
              </w:rPr>
              <w:t xml:space="preserve"> demonstrate a willingness to try new methods and embrace change e.g. ready- made components</w:t>
            </w:r>
            <w:r w:rsidR="00EE26E0" w:rsidRPr="003438F5">
              <w:rPr>
                <w:rFonts w:asciiTheme="minorHAnsi" w:hAnsiTheme="minorHAnsi" w:cs="Times New Roman"/>
                <w:noProof/>
                <w:color w:val="000000" w:themeColor="text1"/>
                <w:sz w:val="24"/>
                <w:szCs w:val="24"/>
              </w:rPr>
              <w:t>.</w:t>
            </w:r>
            <w:r w:rsidRPr="003438F5">
              <w:rPr>
                <w:rFonts w:asciiTheme="minorHAnsi" w:hAnsiTheme="minorHAnsi" w:cs="Times New Roman"/>
                <w:noProof/>
                <w:color w:val="000000" w:themeColor="text1"/>
                <w:sz w:val="24"/>
                <w:szCs w:val="24"/>
              </w:rPr>
              <w:t xml:space="preserve"> </w:t>
            </w:r>
          </w:p>
        </w:tc>
        <w:tc>
          <w:tcPr>
            <w:tcW w:w="1366" w:type="dxa"/>
          </w:tcPr>
          <w:p w14:paraId="5754971E"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r>
      <w:tr w:rsidR="00FA710D" w:rsidRPr="003438F5" w14:paraId="3262D57B" w14:textId="77777777" w:rsidTr="00FA710D">
        <w:tc>
          <w:tcPr>
            <w:tcW w:w="551" w:type="dxa"/>
          </w:tcPr>
          <w:p w14:paraId="3199A944" w14:textId="77777777" w:rsidR="00FA710D" w:rsidRPr="003438F5" w:rsidRDefault="00FA710D" w:rsidP="00FA710D">
            <w:pPr>
              <w:tabs>
                <w:tab w:val="left" w:pos="0"/>
              </w:tabs>
              <w:rPr>
                <w:rFonts w:asciiTheme="minorHAnsi" w:hAnsiTheme="minorHAnsi" w:cs="Times New Roman"/>
                <w:b/>
                <w:noProof/>
                <w:color w:val="000000" w:themeColor="text1"/>
                <w:sz w:val="24"/>
                <w:szCs w:val="24"/>
                <w:lang w:val="en-US"/>
              </w:rPr>
            </w:pPr>
            <w:r w:rsidRPr="003438F5">
              <w:rPr>
                <w:rFonts w:asciiTheme="minorHAnsi" w:hAnsiTheme="minorHAnsi" w:cs="Times New Roman"/>
                <w:b/>
                <w:noProof/>
                <w:color w:val="000000" w:themeColor="text1"/>
                <w:sz w:val="24"/>
                <w:szCs w:val="24"/>
                <w:lang w:val="en-US"/>
              </w:rPr>
              <w:t>4</w:t>
            </w:r>
          </w:p>
        </w:tc>
        <w:tc>
          <w:tcPr>
            <w:tcW w:w="6379" w:type="dxa"/>
          </w:tcPr>
          <w:p w14:paraId="6EFF5384" w14:textId="56AB72FA" w:rsidR="00FA710D" w:rsidRPr="003438F5" w:rsidRDefault="00FA710D" w:rsidP="00FA710D">
            <w:pPr>
              <w:tabs>
                <w:tab w:val="left" w:pos="0"/>
              </w:tabs>
              <w:spacing w:after="160" w:line="300" w:lineRule="auto"/>
              <w:ind w:left="375"/>
              <w:contextualSpacing/>
              <w:jc w:val="both"/>
              <w:rPr>
                <w:rFonts w:asciiTheme="minorHAnsi" w:hAnsiTheme="minorHAnsi" w:cs="Times New Roman"/>
                <w:b/>
                <w:noProof/>
                <w:color w:val="000000" w:themeColor="text1"/>
                <w:sz w:val="24"/>
                <w:szCs w:val="24"/>
                <w:lang w:val="en-US"/>
              </w:rPr>
            </w:pPr>
            <w:r w:rsidRPr="003438F5">
              <w:rPr>
                <w:rFonts w:asciiTheme="minorHAnsi" w:hAnsiTheme="minorHAnsi" w:cs="Times New Roman"/>
                <w:b/>
                <w:noProof/>
                <w:color w:val="000000" w:themeColor="text1"/>
                <w:sz w:val="24"/>
                <w:szCs w:val="24"/>
                <w:lang w:val="en-US"/>
              </w:rPr>
              <w:t xml:space="preserve">Planning and </w:t>
            </w:r>
            <w:r w:rsidR="001D0ABE">
              <w:rPr>
                <w:rFonts w:asciiTheme="minorHAnsi" w:hAnsiTheme="minorHAnsi" w:cs="Times New Roman"/>
                <w:b/>
                <w:noProof/>
                <w:color w:val="000000" w:themeColor="text1"/>
                <w:sz w:val="24"/>
                <w:szCs w:val="24"/>
                <w:lang w:val="en-US"/>
              </w:rPr>
              <w:t>d</w:t>
            </w:r>
            <w:r w:rsidRPr="003438F5">
              <w:rPr>
                <w:rFonts w:asciiTheme="minorHAnsi" w:hAnsiTheme="minorHAnsi" w:cs="Times New Roman"/>
                <w:b/>
                <w:noProof/>
                <w:color w:val="000000" w:themeColor="text1"/>
                <w:sz w:val="24"/>
                <w:szCs w:val="24"/>
                <w:lang w:val="en-US"/>
              </w:rPr>
              <w:t>esign</w:t>
            </w:r>
          </w:p>
          <w:p w14:paraId="5433E989" w14:textId="77777777" w:rsidR="00FA710D" w:rsidRPr="003438F5" w:rsidRDefault="00FA710D" w:rsidP="00FA710D">
            <w:pPr>
              <w:tabs>
                <w:tab w:val="left" w:pos="0"/>
              </w:tabs>
              <w:rPr>
                <w:rFonts w:asciiTheme="minorHAnsi" w:hAnsiTheme="minorHAnsi" w:cs="Times New Roman"/>
                <w:b/>
                <w:noProof/>
                <w:color w:val="000000" w:themeColor="text1"/>
                <w:sz w:val="24"/>
                <w:szCs w:val="24"/>
                <w:lang w:val="en-US"/>
              </w:rPr>
            </w:pPr>
          </w:p>
        </w:tc>
        <w:tc>
          <w:tcPr>
            <w:tcW w:w="1366" w:type="dxa"/>
          </w:tcPr>
          <w:p w14:paraId="66930CE7" w14:textId="77777777" w:rsidR="00FA710D" w:rsidRPr="003438F5" w:rsidRDefault="00FA710D" w:rsidP="00FA710D">
            <w:pPr>
              <w:tabs>
                <w:tab w:val="left" w:pos="0"/>
              </w:tabs>
              <w:rPr>
                <w:rFonts w:asciiTheme="minorHAnsi" w:hAnsiTheme="minorHAnsi" w:cs="Times New Roman"/>
                <w:b/>
                <w:noProof/>
                <w:color w:val="000000" w:themeColor="text1"/>
                <w:sz w:val="24"/>
                <w:szCs w:val="24"/>
                <w:lang w:val="en-US"/>
              </w:rPr>
            </w:pPr>
            <w:r w:rsidRPr="003438F5">
              <w:rPr>
                <w:rFonts w:asciiTheme="minorHAnsi" w:hAnsiTheme="minorHAnsi" w:cs="Times New Roman"/>
                <w:b/>
                <w:noProof/>
                <w:color w:val="000000" w:themeColor="text1"/>
                <w:sz w:val="24"/>
                <w:szCs w:val="24"/>
                <w:lang w:val="en-US"/>
              </w:rPr>
              <w:t>10</w:t>
            </w:r>
          </w:p>
        </w:tc>
      </w:tr>
      <w:tr w:rsidR="00FA710D" w:rsidRPr="003438F5" w14:paraId="0959C756" w14:textId="77777777" w:rsidTr="00FA710D">
        <w:tc>
          <w:tcPr>
            <w:tcW w:w="551" w:type="dxa"/>
          </w:tcPr>
          <w:p w14:paraId="14A4A82D"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c>
          <w:tcPr>
            <w:tcW w:w="6379" w:type="dxa"/>
          </w:tcPr>
          <w:p w14:paraId="0BD48DAF" w14:textId="77777777" w:rsidR="00FA710D" w:rsidRPr="003438F5" w:rsidRDefault="00FA710D" w:rsidP="00FA710D">
            <w:pPr>
              <w:tabs>
                <w:tab w:val="left" w:pos="0"/>
              </w:tabs>
              <w:rPr>
                <w:rFonts w:asciiTheme="minorHAnsi" w:hAnsiTheme="minorHAnsi" w:cs="Times New Roman"/>
                <w:noProof/>
                <w:color w:val="000000" w:themeColor="text1"/>
                <w:sz w:val="24"/>
                <w:szCs w:val="24"/>
                <w:u w:val="single"/>
                <w:lang w:val="en-US"/>
              </w:rPr>
            </w:pPr>
            <w:r w:rsidRPr="003438F5">
              <w:rPr>
                <w:rFonts w:asciiTheme="minorHAnsi" w:hAnsiTheme="minorHAnsi" w:cs="Times New Roman"/>
                <w:noProof/>
                <w:color w:val="000000" w:themeColor="text1"/>
                <w:sz w:val="24"/>
                <w:szCs w:val="24"/>
                <w:u w:val="single"/>
                <w:lang w:val="en-US"/>
              </w:rPr>
              <w:t>The individual needs to know and understand:</w:t>
            </w:r>
          </w:p>
          <w:p w14:paraId="744C230D" w14:textId="77777777" w:rsidR="00FA710D" w:rsidRPr="003438F5" w:rsidRDefault="00FA710D" w:rsidP="00FA710D">
            <w:pPr>
              <w:tabs>
                <w:tab w:val="left" w:pos="0"/>
              </w:tabs>
              <w:rPr>
                <w:rFonts w:asciiTheme="minorHAnsi" w:hAnsiTheme="minorHAnsi" w:cs="Times New Roman"/>
                <w:noProof/>
                <w:color w:val="000000" w:themeColor="text1"/>
                <w:sz w:val="24"/>
                <w:szCs w:val="24"/>
                <w:lang w:val="en-US"/>
              </w:rPr>
            </w:pPr>
          </w:p>
          <w:p w14:paraId="27E99792" w14:textId="665101D4" w:rsidR="00FA710D" w:rsidRPr="003438F5" w:rsidRDefault="00FA710D" w:rsidP="003438F5">
            <w:pPr>
              <w:pStyle w:val="ListParagraph"/>
              <w:numPr>
                <w:ilvl w:val="0"/>
                <w:numId w:val="73"/>
              </w:numPr>
              <w:spacing w:after="160"/>
              <w:ind w:left="176" w:hanging="142"/>
              <w:jc w:val="both"/>
              <w:rPr>
                <w:rFonts w:asciiTheme="minorHAnsi" w:hAnsiTheme="minorHAnsi" w:cs="Times New Roman"/>
                <w:noProof/>
                <w:color w:val="000000" w:themeColor="text1"/>
                <w:sz w:val="24"/>
                <w:szCs w:val="24"/>
              </w:rPr>
            </w:pPr>
            <w:r w:rsidRPr="003438F5">
              <w:rPr>
                <w:rFonts w:asciiTheme="minorHAnsi" w:hAnsiTheme="minorHAnsi" w:cs="Times New Roman"/>
                <w:noProof/>
                <w:color w:val="000000" w:themeColor="text1"/>
                <w:sz w:val="24"/>
                <w:szCs w:val="24"/>
              </w:rPr>
              <w:t>different types of standards, drawings, installation descriptions and manuals</w:t>
            </w:r>
            <w:r w:rsidR="00EE26E0" w:rsidRPr="003438F5">
              <w:rPr>
                <w:rFonts w:asciiTheme="minorHAnsi" w:hAnsiTheme="minorHAnsi" w:cs="Times New Roman"/>
                <w:noProof/>
                <w:color w:val="000000" w:themeColor="text1"/>
                <w:sz w:val="24"/>
                <w:szCs w:val="24"/>
              </w:rPr>
              <w:t>,</w:t>
            </w:r>
          </w:p>
          <w:p w14:paraId="47687A9B" w14:textId="4CC02271" w:rsidR="00FA710D" w:rsidRPr="003438F5" w:rsidRDefault="00FA710D" w:rsidP="003438F5">
            <w:pPr>
              <w:spacing w:after="160" w:line="300" w:lineRule="auto"/>
              <w:jc w:val="both"/>
              <w:rPr>
                <w:rFonts w:asciiTheme="minorHAnsi" w:hAnsiTheme="minorHAnsi" w:cs="Times New Roman"/>
                <w:b/>
                <w:noProof/>
                <w:color w:val="002060"/>
                <w:sz w:val="24"/>
                <w:szCs w:val="24"/>
                <w:lang w:val="en-US"/>
              </w:rPr>
            </w:pPr>
            <w:r w:rsidRPr="003438F5">
              <w:rPr>
                <w:rFonts w:asciiTheme="minorHAnsi" w:hAnsiTheme="minorHAnsi" w:cs="Times New Roman"/>
                <w:noProof/>
                <w:color w:val="000000" w:themeColor="text1"/>
                <w:sz w:val="24"/>
                <w:szCs w:val="24"/>
              </w:rPr>
              <w:lastRenderedPageBreak/>
              <w:t xml:space="preserve"> </w:t>
            </w:r>
            <w:r w:rsidRPr="003438F5">
              <w:rPr>
                <w:rFonts w:asciiTheme="minorHAnsi" w:hAnsiTheme="minorHAnsi" w:cs="Times New Roman"/>
                <w:noProof/>
                <w:color w:val="000000" w:themeColor="text1"/>
                <w:sz w:val="24"/>
                <w:szCs w:val="24"/>
              </w:rPr>
              <w:sym w:font="Symbol" w:char="F0B7"/>
            </w:r>
            <w:r w:rsidRPr="003438F5">
              <w:rPr>
                <w:rFonts w:asciiTheme="minorHAnsi" w:hAnsiTheme="minorHAnsi" w:cs="Times New Roman"/>
                <w:noProof/>
                <w:color w:val="000000" w:themeColor="text1"/>
                <w:sz w:val="24"/>
                <w:szCs w:val="24"/>
              </w:rPr>
              <w:t xml:space="preserve"> range of materials and installation techniques to be used in different environments</w:t>
            </w:r>
            <w:r w:rsidR="00EE26E0" w:rsidRPr="003438F5">
              <w:rPr>
                <w:rFonts w:asciiTheme="minorHAnsi" w:hAnsiTheme="minorHAnsi" w:cs="Times New Roman"/>
                <w:noProof/>
                <w:color w:val="000000" w:themeColor="text1"/>
                <w:sz w:val="24"/>
                <w:szCs w:val="24"/>
              </w:rPr>
              <w:t>.</w:t>
            </w:r>
            <w:r w:rsidRPr="003438F5">
              <w:rPr>
                <w:rFonts w:asciiTheme="minorHAnsi" w:hAnsiTheme="minorHAnsi" w:cs="Times New Roman"/>
                <w:noProof/>
                <w:color w:val="000000" w:themeColor="text1"/>
                <w:sz w:val="24"/>
                <w:szCs w:val="24"/>
              </w:rPr>
              <w:t xml:space="preserve"> </w:t>
            </w:r>
          </w:p>
        </w:tc>
        <w:tc>
          <w:tcPr>
            <w:tcW w:w="1366" w:type="dxa"/>
          </w:tcPr>
          <w:p w14:paraId="0E34597D"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r>
      <w:tr w:rsidR="00FA710D" w:rsidRPr="003438F5" w14:paraId="1A9BED9C" w14:textId="77777777" w:rsidTr="00FA710D">
        <w:tc>
          <w:tcPr>
            <w:tcW w:w="551" w:type="dxa"/>
          </w:tcPr>
          <w:p w14:paraId="5440E730"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c>
          <w:tcPr>
            <w:tcW w:w="6379" w:type="dxa"/>
          </w:tcPr>
          <w:p w14:paraId="01F62FA2" w14:textId="77777777" w:rsidR="00EE26E0" w:rsidRPr="003438F5" w:rsidRDefault="00FA710D" w:rsidP="00FA710D">
            <w:pPr>
              <w:tabs>
                <w:tab w:val="left" w:pos="0"/>
              </w:tabs>
              <w:rPr>
                <w:rFonts w:asciiTheme="minorHAnsi" w:hAnsiTheme="minorHAnsi" w:cs="Times New Roman"/>
                <w:noProof/>
                <w:color w:val="000000" w:themeColor="text1"/>
                <w:sz w:val="24"/>
                <w:szCs w:val="24"/>
                <w:u w:val="single"/>
                <w:lang w:val="en-US"/>
              </w:rPr>
            </w:pPr>
            <w:r w:rsidRPr="003438F5">
              <w:rPr>
                <w:rFonts w:asciiTheme="minorHAnsi" w:hAnsiTheme="minorHAnsi" w:cs="Times New Roman"/>
                <w:noProof/>
                <w:color w:val="000000" w:themeColor="text1"/>
                <w:sz w:val="24"/>
                <w:szCs w:val="24"/>
                <w:u w:val="single"/>
                <w:lang w:val="en-US"/>
              </w:rPr>
              <w:t>The individual shall be able to:</w:t>
            </w:r>
          </w:p>
          <w:p w14:paraId="58F1F813" w14:textId="5C8E0083" w:rsidR="00FA710D" w:rsidRPr="003438F5" w:rsidRDefault="00FA710D" w:rsidP="00FA710D">
            <w:pPr>
              <w:tabs>
                <w:tab w:val="left" w:pos="0"/>
              </w:tabs>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ab/>
              <w:t xml:space="preserve">  </w:t>
            </w:r>
          </w:p>
          <w:p w14:paraId="55C6D05C" w14:textId="19724CF2" w:rsidR="00FA710D" w:rsidRPr="003438F5" w:rsidRDefault="00FA710D" w:rsidP="003438F5">
            <w:pPr>
              <w:tabs>
                <w:tab w:val="left" w:pos="0"/>
              </w:tabs>
              <w:spacing w:line="360" w:lineRule="auto"/>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 read, interpret and revise drawings and documentation including</w:t>
            </w:r>
            <w:r w:rsidR="003669D3">
              <w:rPr>
                <w:rFonts w:asciiTheme="minorHAnsi" w:hAnsiTheme="minorHAnsi" w:cs="Times New Roman"/>
                <w:noProof/>
                <w:color w:val="000000" w:themeColor="text1"/>
                <w:sz w:val="24"/>
                <w:szCs w:val="24"/>
                <w:lang w:val="en-US"/>
              </w:rPr>
              <w:t>,</w:t>
            </w:r>
          </w:p>
          <w:p w14:paraId="473442FF" w14:textId="17917C99" w:rsidR="00FA710D" w:rsidRPr="003438F5" w:rsidRDefault="00FA710D" w:rsidP="003438F5">
            <w:pPr>
              <w:tabs>
                <w:tab w:val="left" w:pos="0"/>
              </w:tabs>
              <w:spacing w:line="360" w:lineRule="auto"/>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 layout and circuit drawings</w:t>
            </w:r>
            <w:r w:rsidR="00EE26E0" w:rsidRPr="003438F5">
              <w:rPr>
                <w:rFonts w:asciiTheme="minorHAnsi" w:hAnsiTheme="minorHAnsi" w:cs="Times New Roman"/>
                <w:noProof/>
                <w:color w:val="000000" w:themeColor="text1"/>
                <w:sz w:val="24"/>
                <w:szCs w:val="24"/>
                <w:lang w:val="en-US"/>
              </w:rPr>
              <w:t>,</w:t>
            </w:r>
            <w:r w:rsidRPr="003438F5">
              <w:rPr>
                <w:rFonts w:asciiTheme="minorHAnsi" w:hAnsiTheme="minorHAnsi" w:cs="Times New Roman"/>
                <w:noProof/>
                <w:color w:val="000000" w:themeColor="text1"/>
                <w:sz w:val="24"/>
                <w:szCs w:val="24"/>
                <w:lang w:val="en-US"/>
              </w:rPr>
              <w:t xml:space="preserve"> </w:t>
            </w:r>
          </w:p>
          <w:p w14:paraId="3AFB07DB" w14:textId="4365AA10" w:rsidR="00FA710D" w:rsidRPr="003438F5" w:rsidRDefault="00FA710D" w:rsidP="003438F5">
            <w:pPr>
              <w:tabs>
                <w:tab w:val="left" w:pos="0"/>
              </w:tabs>
              <w:spacing w:line="360" w:lineRule="auto"/>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 follow written instructions</w:t>
            </w:r>
            <w:r w:rsidR="00EE26E0" w:rsidRPr="003438F5">
              <w:rPr>
                <w:rFonts w:asciiTheme="minorHAnsi" w:hAnsiTheme="minorHAnsi" w:cs="Times New Roman"/>
                <w:noProof/>
                <w:color w:val="000000" w:themeColor="text1"/>
                <w:sz w:val="24"/>
                <w:szCs w:val="24"/>
                <w:lang w:val="en-US"/>
              </w:rPr>
              <w:t>,</w:t>
            </w:r>
            <w:r w:rsidRPr="003438F5">
              <w:rPr>
                <w:rFonts w:asciiTheme="minorHAnsi" w:hAnsiTheme="minorHAnsi" w:cs="Times New Roman"/>
                <w:noProof/>
                <w:color w:val="000000" w:themeColor="text1"/>
                <w:sz w:val="24"/>
                <w:szCs w:val="24"/>
                <w:lang w:val="en-US"/>
              </w:rPr>
              <w:t xml:space="preserve"> </w:t>
            </w:r>
          </w:p>
          <w:p w14:paraId="4B692085" w14:textId="2E39EF4C" w:rsidR="00FA710D" w:rsidRPr="003438F5" w:rsidRDefault="00FA710D" w:rsidP="003438F5">
            <w:pPr>
              <w:tabs>
                <w:tab w:val="left" w:pos="0"/>
              </w:tabs>
              <w:spacing w:line="360" w:lineRule="auto"/>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 plan installation work using drawings and documentation provided</w:t>
            </w:r>
            <w:r w:rsidR="00EE26E0" w:rsidRPr="003438F5">
              <w:rPr>
                <w:rFonts w:asciiTheme="minorHAnsi" w:hAnsiTheme="minorHAnsi" w:cs="Times New Roman"/>
                <w:noProof/>
                <w:color w:val="000000" w:themeColor="text1"/>
                <w:sz w:val="24"/>
                <w:szCs w:val="24"/>
                <w:lang w:val="en-US"/>
              </w:rPr>
              <w:t>,</w:t>
            </w:r>
            <w:r w:rsidRPr="003438F5">
              <w:rPr>
                <w:rFonts w:asciiTheme="minorHAnsi" w:hAnsiTheme="minorHAnsi" w:cs="Times New Roman"/>
                <w:noProof/>
                <w:color w:val="000000" w:themeColor="text1"/>
                <w:sz w:val="24"/>
                <w:szCs w:val="24"/>
                <w:lang w:val="en-US"/>
              </w:rPr>
              <w:t xml:space="preserve"> </w:t>
            </w:r>
          </w:p>
          <w:p w14:paraId="1B115E7E" w14:textId="7F9DF505" w:rsidR="00FA710D" w:rsidRPr="003438F5" w:rsidRDefault="00FA710D" w:rsidP="003438F5">
            <w:pPr>
              <w:tabs>
                <w:tab w:val="left" w:pos="0"/>
              </w:tabs>
              <w:spacing w:line="360" w:lineRule="auto"/>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 to answer some questions about Theoretical knowledge</w:t>
            </w:r>
            <w:r w:rsidR="00EE26E0" w:rsidRPr="003438F5">
              <w:rPr>
                <w:rFonts w:asciiTheme="minorHAnsi" w:hAnsiTheme="minorHAnsi" w:cs="Times New Roman"/>
                <w:noProof/>
                <w:color w:val="000000" w:themeColor="text1"/>
                <w:sz w:val="24"/>
                <w:szCs w:val="24"/>
                <w:lang w:val="en-US"/>
              </w:rPr>
              <w:t>,</w:t>
            </w:r>
            <w:r w:rsidRPr="003438F5">
              <w:rPr>
                <w:rFonts w:asciiTheme="minorHAnsi" w:hAnsiTheme="minorHAnsi" w:cs="Times New Roman"/>
                <w:noProof/>
                <w:color w:val="000000" w:themeColor="text1"/>
                <w:sz w:val="24"/>
                <w:szCs w:val="24"/>
                <w:lang w:val="en-US"/>
              </w:rPr>
              <w:t xml:space="preserve"> </w:t>
            </w:r>
          </w:p>
          <w:p w14:paraId="0462C8E4" w14:textId="07883F02" w:rsidR="00FA710D" w:rsidRPr="003438F5" w:rsidRDefault="00FA710D" w:rsidP="003438F5">
            <w:pPr>
              <w:tabs>
                <w:tab w:val="left" w:pos="0"/>
              </w:tabs>
              <w:spacing w:line="360" w:lineRule="auto"/>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 xml:space="preserve">• </w:t>
            </w:r>
            <w:r w:rsidR="00EE26E0" w:rsidRPr="003438F5">
              <w:rPr>
                <w:rFonts w:asciiTheme="minorHAnsi" w:hAnsiTheme="minorHAnsi" w:cs="Times New Roman"/>
                <w:noProof/>
                <w:color w:val="000000" w:themeColor="text1"/>
                <w:sz w:val="24"/>
                <w:szCs w:val="24"/>
                <w:lang w:val="en-US"/>
              </w:rPr>
              <w:t xml:space="preserve">technology, </w:t>
            </w:r>
          </w:p>
          <w:p w14:paraId="5CC18062" w14:textId="6112F37D" w:rsidR="00FA710D" w:rsidRPr="003438F5" w:rsidRDefault="00FA710D" w:rsidP="003438F5">
            <w:pPr>
              <w:tabs>
                <w:tab w:val="left" w:pos="0"/>
              </w:tabs>
              <w:spacing w:line="360" w:lineRule="auto"/>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 xml:space="preserve">• </w:t>
            </w:r>
            <w:r w:rsidR="00EE26E0" w:rsidRPr="003438F5">
              <w:rPr>
                <w:rFonts w:asciiTheme="minorHAnsi" w:hAnsiTheme="minorHAnsi" w:cs="Times New Roman"/>
                <w:noProof/>
                <w:color w:val="000000" w:themeColor="text1"/>
                <w:sz w:val="24"/>
                <w:szCs w:val="24"/>
                <w:lang w:val="en-US"/>
              </w:rPr>
              <w:t xml:space="preserve">circuit </w:t>
            </w:r>
            <w:r w:rsidRPr="003438F5">
              <w:rPr>
                <w:rFonts w:asciiTheme="minorHAnsi" w:hAnsiTheme="minorHAnsi" w:cs="Times New Roman"/>
                <w:noProof/>
                <w:color w:val="000000" w:themeColor="text1"/>
                <w:sz w:val="24"/>
                <w:szCs w:val="24"/>
                <w:lang w:val="en-US"/>
              </w:rPr>
              <w:t>technology</w:t>
            </w:r>
            <w:r w:rsidR="00EE26E0" w:rsidRPr="003438F5">
              <w:rPr>
                <w:rFonts w:asciiTheme="minorHAnsi" w:hAnsiTheme="minorHAnsi" w:cs="Times New Roman"/>
                <w:noProof/>
                <w:color w:val="000000" w:themeColor="text1"/>
                <w:sz w:val="24"/>
                <w:szCs w:val="24"/>
                <w:lang w:val="en-US"/>
              </w:rPr>
              <w:t>,</w:t>
            </w:r>
            <w:r w:rsidRPr="003438F5">
              <w:rPr>
                <w:rFonts w:asciiTheme="minorHAnsi" w:hAnsiTheme="minorHAnsi" w:cs="Times New Roman"/>
                <w:noProof/>
                <w:color w:val="000000" w:themeColor="text1"/>
                <w:sz w:val="24"/>
                <w:szCs w:val="24"/>
                <w:lang w:val="en-US"/>
              </w:rPr>
              <w:t xml:space="preserve"> </w:t>
            </w:r>
          </w:p>
          <w:p w14:paraId="06671A3A" w14:textId="10E5F5CA" w:rsidR="00FA710D" w:rsidRPr="003438F5" w:rsidRDefault="00FA710D" w:rsidP="003438F5">
            <w:pPr>
              <w:tabs>
                <w:tab w:val="left" w:pos="0"/>
              </w:tabs>
              <w:spacing w:line="360" w:lineRule="auto"/>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 xml:space="preserve">• </w:t>
            </w:r>
            <w:r w:rsidR="00EE26E0" w:rsidRPr="003438F5">
              <w:rPr>
                <w:rFonts w:asciiTheme="minorHAnsi" w:hAnsiTheme="minorHAnsi" w:cs="Times New Roman"/>
                <w:noProof/>
                <w:color w:val="000000" w:themeColor="text1"/>
                <w:sz w:val="24"/>
                <w:szCs w:val="24"/>
                <w:lang w:val="en-US"/>
              </w:rPr>
              <w:t xml:space="preserve">operational </w:t>
            </w:r>
            <w:r w:rsidRPr="003438F5">
              <w:rPr>
                <w:rFonts w:asciiTheme="minorHAnsi" w:hAnsiTheme="minorHAnsi" w:cs="Times New Roman"/>
                <w:noProof/>
                <w:color w:val="000000" w:themeColor="text1"/>
                <w:sz w:val="24"/>
                <w:szCs w:val="24"/>
                <w:lang w:val="en-US"/>
              </w:rPr>
              <w:t>analysis</w:t>
            </w:r>
            <w:r w:rsidR="00EE26E0" w:rsidRPr="003438F5">
              <w:rPr>
                <w:rFonts w:asciiTheme="minorHAnsi" w:hAnsiTheme="minorHAnsi" w:cs="Times New Roman"/>
                <w:noProof/>
                <w:color w:val="000000" w:themeColor="text1"/>
                <w:sz w:val="24"/>
                <w:szCs w:val="24"/>
                <w:lang w:val="en-US"/>
              </w:rPr>
              <w:t>,</w:t>
            </w:r>
            <w:r w:rsidRPr="003438F5">
              <w:rPr>
                <w:rFonts w:asciiTheme="minorHAnsi" w:hAnsiTheme="minorHAnsi" w:cs="Times New Roman"/>
                <w:noProof/>
                <w:color w:val="000000" w:themeColor="text1"/>
                <w:sz w:val="24"/>
                <w:szCs w:val="24"/>
                <w:lang w:val="en-US"/>
              </w:rPr>
              <w:t xml:space="preserve"> </w:t>
            </w:r>
          </w:p>
          <w:p w14:paraId="3C65E8C1" w14:textId="5318619A" w:rsidR="00FA710D" w:rsidRPr="003438F5" w:rsidRDefault="00FA710D" w:rsidP="003438F5">
            <w:pPr>
              <w:tabs>
                <w:tab w:val="left" w:pos="0"/>
              </w:tabs>
              <w:spacing w:line="360" w:lineRule="auto"/>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 xml:space="preserve">• </w:t>
            </w:r>
            <w:r w:rsidR="00EE26E0" w:rsidRPr="003438F5">
              <w:rPr>
                <w:rFonts w:asciiTheme="minorHAnsi" w:hAnsiTheme="minorHAnsi" w:cs="Times New Roman"/>
                <w:noProof/>
                <w:color w:val="000000" w:themeColor="text1"/>
                <w:sz w:val="24"/>
                <w:szCs w:val="24"/>
                <w:lang w:val="en-US"/>
              </w:rPr>
              <w:t xml:space="preserve">technical </w:t>
            </w:r>
            <w:r w:rsidRPr="003438F5">
              <w:rPr>
                <w:rFonts w:asciiTheme="minorHAnsi" w:hAnsiTheme="minorHAnsi" w:cs="Times New Roman"/>
                <w:noProof/>
                <w:color w:val="000000" w:themeColor="text1"/>
                <w:sz w:val="24"/>
                <w:szCs w:val="24"/>
                <w:lang w:val="en-US"/>
              </w:rPr>
              <w:t>calculation</w:t>
            </w:r>
            <w:r w:rsidR="003669D3">
              <w:rPr>
                <w:rFonts w:asciiTheme="minorHAnsi" w:hAnsiTheme="minorHAnsi" w:cs="Times New Roman"/>
                <w:noProof/>
                <w:color w:val="000000" w:themeColor="text1"/>
                <w:sz w:val="24"/>
                <w:szCs w:val="24"/>
                <w:lang w:val="en-US"/>
              </w:rPr>
              <w:t>.</w:t>
            </w:r>
            <w:r w:rsidRPr="003438F5">
              <w:rPr>
                <w:rFonts w:asciiTheme="minorHAnsi" w:hAnsiTheme="minorHAnsi" w:cs="Times New Roman"/>
                <w:noProof/>
                <w:color w:val="000000" w:themeColor="text1"/>
                <w:sz w:val="24"/>
                <w:szCs w:val="24"/>
                <w:lang w:val="en-US"/>
              </w:rPr>
              <w:t xml:space="preserve"> </w:t>
            </w:r>
          </w:p>
          <w:p w14:paraId="2C9F0B1B"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c>
          <w:tcPr>
            <w:tcW w:w="1366" w:type="dxa"/>
          </w:tcPr>
          <w:p w14:paraId="6C79E039"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r>
      <w:tr w:rsidR="00FA710D" w:rsidRPr="003438F5" w14:paraId="65249E7E" w14:textId="77777777" w:rsidTr="00FA710D">
        <w:tc>
          <w:tcPr>
            <w:tcW w:w="551" w:type="dxa"/>
          </w:tcPr>
          <w:p w14:paraId="6AF739BC" w14:textId="27889E2D" w:rsidR="00FA710D" w:rsidRPr="003669D3" w:rsidRDefault="00FA710D" w:rsidP="00FA710D">
            <w:pPr>
              <w:tabs>
                <w:tab w:val="left" w:pos="0"/>
              </w:tabs>
              <w:rPr>
                <w:rFonts w:asciiTheme="minorHAnsi" w:hAnsiTheme="minorHAnsi" w:cs="Times New Roman"/>
                <w:b/>
                <w:noProof/>
                <w:color w:val="000000" w:themeColor="text1"/>
                <w:sz w:val="24"/>
                <w:szCs w:val="24"/>
                <w:lang w:val="en-US"/>
              </w:rPr>
            </w:pPr>
            <w:r w:rsidRPr="003669D3">
              <w:rPr>
                <w:rFonts w:asciiTheme="minorHAnsi" w:hAnsiTheme="minorHAnsi" w:cs="Times New Roman"/>
                <w:b/>
                <w:noProof/>
                <w:color w:val="000000" w:themeColor="text1"/>
                <w:sz w:val="24"/>
                <w:szCs w:val="24"/>
                <w:lang w:val="en-US"/>
              </w:rPr>
              <w:t>5</w:t>
            </w:r>
          </w:p>
        </w:tc>
        <w:tc>
          <w:tcPr>
            <w:tcW w:w="6379" w:type="dxa"/>
          </w:tcPr>
          <w:p w14:paraId="296EC6C0" w14:textId="77777777" w:rsidR="00FA710D" w:rsidRPr="003669D3" w:rsidRDefault="00FA710D" w:rsidP="003669D3">
            <w:pPr>
              <w:tabs>
                <w:tab w:val="left" w:pos="0"/>
              </w:tabs>
              <w:spacing w:after="160" w:line="300" w:lineRule="auto"/>
              <w:ind w:left="375" w:hanging="375"/>
              <w:contextualSpacing/>
              <w:jc w:val="both"/>
              <w:rPr>
                <w:rFonts w:asciiTheme="minorHAnsi" w:hAnsiTheme="minorHAnsi" w:cs="Times New Roman"/>
                <w:b/>
                <w:noProof/>
                <w:color w:val="000000" w:themeColor="text1"/>
                <w:sz w:val="24"/>
                <w:szCs w:val="24"/>
                <w:lang w:val="en-US"/>
              </w:rPr>
            </w:pPr>
            <w:r w:rsidRPr="003669D3">
              <w:rPr>
                <w:rFonts w:asciiTheme="minorHAnsi" w:hAnsiTheme="minorHAnsi" w:cs="Times New Roman"/>
                <w:b/>
                <w:noProof/>
                <w:color w:val="000000" w:themeColor="text1"/>
                <w:sz w:val="24"/>
                <w:szCs w:val="24"/>
                <w:lang w:val="en-US"/>
              </w:rPr>
              <w:t xml:space="preserve">Installation </w:t>
            </w:r>
          </w:p>
          <w:p w14:paraId="19CB8B7E" w14:textId="77777777" w:rsidR="00FA710D" w:rsidRPr="003438F5" w:rsidRDefault="00FA710D" w:rsidP="00FA710D">
            <w:pPr>
              <w:tabs>
                <w:tab w:val="left" w:pos="0"/>
              </w:tabs>
              <w:rPr>
                <w:rFonts w:asciiTheme="minorHAnsi" w:hAnsiTheme="minorHAnsi" w:cs="Times New Roman"/>
                <w:noProof/>
                <w:color w:val="000000" w:themeColor="text1"/>
                <w:sz w:val="24"/>
                <w:szCs w:val="24"/>
                <w:lang w:val="en-US"/>
              </w:rPr>
            </w:pPr>
          </w:p>
        </w:tc>
        <w:tc>
          <w:tcPr>
            <w:tcW w:w="1366" w:type="dxa"/>
          </w:tcPr>
          <w:p w14:paraId="30B32F26" w14:textId="77777777" w:rsidR="00FA710D" w:rsidRPr="003438F5" w:rsidRDefault="00FA710D" w:rsidP="00FA710D">
            <w:pPr>
              <w:tabs>
                <w:tab w:val="left" w:pos="0"/>
              </w:tabs>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40</w:t>
            </w:r>
          </w:p>
        </w:tc>
      </w:tr>
      <w:tr w:rsidR="00FA710D" w:rsidRPr="003438F5" w14:paraId="339A483A" w14:textId="77777777" w:rsidTr="00FA710D">
        <w:tc>
          <w:tcPr>
            <w:tcW w:w="551" w:type="dxa"/>
          </w:tcPr>
          <w:p w14:paraId="48E131DF"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c>
          <w:tcPr>
            <w:tcW w:w="6379" w:type="dxa"/>
          </w:tcPr>
          <w:p w14:paraId="024319A6" w14:textId="77777777" w:rsidR="00FA710D" w:rsidRPr="003438F5" w:rsidRDefault="00FA710D" w:rsidP="00FA710D">
            <w:pPr>
              <w:tabs>
                <w:tab w:val="left" w:pos="0"/>
              </w:tabs>
              <w:rPr>
                <w:rFonts w:asciiTheme="minorHAnsi" w:hAnsiTheme="minorHAnsi" w:cs="Times New Roman"/>
                <w:noProof/>
                <w:color w:val="000000" w:themeColor="text1"/>
                <w:sz w:val="24"/>
                <w:szCs w:val="24"/>
                <w:u w:val="single"/>
                <w:lang w:val="en-US"/>
              </w:rPr>
            </w:pPr>
            <w:r w:rsidRPr="003669D3">
              <w:rPr>
                <w:rFonts w:asciiTheme="minorHAnsi" w:hAnsiTheme="minorHAnsi" w:cs="Times New Roman"/>
                <w:noProof/>
                <w:color w:val="000000" w:themeColor="text1"/>
                <w:sz w:val="24"/>
                <w:szCs w:val="24"/>
                <w:u w:val="single"/>
                <w:lang w:val="en-US"/>
              </w:rPr>
              <w:t>The individual needs to know and understand:</w:t>
            </w:r>
          </w:p>
          <w:p w14:paraId="3A6981DF" w14:textId="77777777" w:rsidR="000D0AB8" w:rsidRPr="003669D3" w:rsidRDefault="000D0AB8" w:rsidP="00FA710D">
            <w:pPr>
              <w:tabs>
                <w:tab w:val="left" w:pos="0"/>
              </w:tabs>
              <w:rPr>
                <w:rFonts w:asciiTheme="minorHAnsi" w:hAnsiTheme="minorHAnsi" w:cs="Times New Roman"/>
                <w:noProof/>
                <w:color w:val="000000" w:themeColor="text1"/>
                <w:sz w:val="24"/>
                <w:szCs w:val="24"/>
                <w:u w:val="single"/>
                <w:lang w:val="en-US"/>
              </w:rPr>
            </w:pPr>
          </w:p>
          <w:p w14:paraId="633B9C6A" w14:textId="4D8D442E" w:rsidR="00FA710D" w:rsidRPr="003438F5" w:rsidRDefault="00FA710D" w:rsidP="003669D3">
            <w:pPr>
              <w:spacing w:after="160" w:line="300" w:lineRule="auto"/>
              <w:jc w:val="both"/>
              <w:rPr>
                <w:rFonts w:asciiTheme="minorHAnsi" w:hAnsiTheme="minorHAnsi" w:cs="Times New Roman"/>
                <w:noProof/>
                <w:color w:val="000000" w:themeColor="text1"/>
                <w:sz w:val="24"/>
                <w:szCs w:val="24"/>
              </w:rPr>
            </w:pPr>
            <w:r w:rsidRPr="003438F5">
              <w:rPr>
                <w:rFonts w:asciiTheme="minorHAnsi" w:hAnsiTheme="minorHAnsi" w:cs="Times New Roman"/>
                <w:noProof/>
                <w:color w:val="000000" w:themeColor="text1"/>
                <w:sz w:val="24"/>
                <w:szCs w:val="24"/>
              </w:rPr>
              <w:sym w:font="Symbol" w:char="F0B7"/>
            </w:r>
            <w:r w:rsidRPr="003438F5">
              <w:rPr>
                <w:rFonts w:asciiTheme="minorHAnsi" w:hAnsiTheme="minorHAnsi" w:cs="Times New Roman"/>
                <w:noProof/>
                <w:color w:val="000000" w:themeColor="text1"/>
                <w:sz w:val="24"/>
                <w:szCs w:val="24"/>
              </w:rPr>
              <w:t xml:space="preserve"> ducting and wiring systems for commercial, domestic, residential agricultural and industrial use and when and where to use a specific ducting and/or wiring system</w:t>
            </w:r>
            <w:r w:rsidR="000D0AB8" w:rsidRPr="003438F5">
              <w:rPr>
                <w:rFonts w:asciiTheme="minorHAnsi" w:hAnsiTheme="minorHAnsi" w:cs="Times New Roman"/>
                <w:noProof/>
                <w:color w:val="000000" w:themeColor="text1"/>
                <w:sz w:val="24"/>
                <w:szCs w:val="24"/>
              </w:rPr>
              <w:t>,</w:t>
            </w:r>
            <w:r w:rsidRPr="003438F5">
              <w:rPr>
                <w:rFonts w:asciiTheme="minorHAnsi" w:hAnsiTheme="minorHAnsi" w:cs="Times New Roman"/>
                <w:noProof/>
                <w:color w:val="000000" w:themeColor="text1"/>
                <w:sz w:val="24"/>
                <w:szCs w:val="24"/>
              </w:rPr>
              <w:t xml:space="preserve"> </w:t>
            </w:r>
          </w:p>
          <w:p w14:paraId="00EC87AC" w14:textId="33BF2B55" w:rsidR="00FA710D" w:rsidRPr="003438F5" w:rsidRDefault="00FA710D" w:rsidP="003669D3">
            <w:pPr>
              <w:spacing w:after="160" w:line="360" w:lineRule="auto"/>
              <w:jc w:val="both"/>
              <w:rPr>
                <w:rFonts w:asciiTheme="minorHAnsi" w:hAnsiTheme="minorHAnsi" w:cs="Times New Roman"/>
                <w:noProof/>
                <w:color w:val="000000" w:themeColor="text1"/>
                <w:sz w:val="24"/>
                <w:szCs w:val="24"/>
              </w:rPr>
            </w:pPr>
            <w:r w:rsidRPr="003438F5">
              <w:rPr>
                <w:rFonts w:asciiTheme="minorHAnsi" w:hAnsiTheme="minorHAnsi" w:cs="Times New Roman"/>
                <w:noProof/>
                <w:color w:val="000000" w:themeColor="text1"/>
                <w:sz w:val="24"/>
                <w:szCs w:val="24"/>
              </w:rPr>
              <w:sym w:font="Symbol" w:char="F0B7"/>
            </w:r>
            <w:r w:rsidRPr="003438F5">
              <w:rPr>
                <w:rFonts w:asciiTheme="minorHAnsi" w:hAnsiTheme="minorHAnsi" w:cs="Times New Roman"/>
                <w:noProof/>
                <w:color w:val="000000" w:themeColor="text1"/>
                <w:sz w:val="24"/>
                <w:szCs w:val="24"/>
              </w:rPr>
              <w:t xml:space="preserve"> the range of electrical switchboards used for commercial, domestic, residential, agricultural and industrial uses and when and where to use a specific switchboard system</w:t>
            </w:r>
            <w:r w:rsidR="00691C7A" w:rsidRPr="003438F5">
              <w:rPr>
                <w:rFonts w:asciiTheme="minorHAnsi" w:hAnsiTheme="minorHAnsi" w:cs="Times New Roman"/>
                <w:noProof/>
                <w:color w:val="000000" w:themeColor="text1"/>
                <w:sz w:val="24"/>
                <w:szCs w:val="24"/>
              </w:rPr>
              <w:t>.</w:t>
            </w:r>
            <w:r w:rsidRPr="003438F5">
              <w:rPr>
                <w:rFonts w:asciiTheme="minorHAnsi" w:hAnsiTheme="minorHAnsi" w:cs="Times New Roman"/>
                <w:noProof/>
                <w:color w:val="000000" w:themeColor="text1"/>
                <w:sz w:val="24"/>
                <w:szCs w:val="24"/>
              </w:rPr>
              <w:t xml:space="preserve"> </w:t>
            </w:r>
          </w:p>
          <w:p w14:paraId="0D1D90F4" w14:textId="47EE1A38" w:rsidR="00FA710D" w:rsidRPr="003438F5" w:rsidRDefault="00FA710D" w:rsidP="003669D3">
            <w:pPr>
              <w:spacing w:after="160" w:line="360" w:lineRule="auto"/>
              <w:jc w:val="both"/>
              <w:rPr>
                <w:rFonts w:asciiTheme="minorHAnsi" w:hAnsiTheme="minorHAnsi" w:cs="Times New Roman"/>
                <w:noProof/>
                <w:color w:val="000000" w:themeColor="text1"/>
                <w:sz w:val="24"/>
                <w:szCs w:val="24"/>
              </w:rPr>
            </w:pPr>
            <w:r w:rsidRPr="003438F5">
              <w:rPr>
                <w:rFonts w:asciiTheme="minorHAnsi" w:hAnsiTheme="minorHAnsi" w:cs="Times New Roman"/>
                <w:noProof/>
                <w:color w:val="000000" w:themeColor="text1"/>
                <w:sz w:val="24"/>
                <w:szCs w:val="24"/>
              </w:rPr>
              <w:sym w:font="Symbol" w:char="F0B7"/>
            </w:r>
            <w:r w:rsidRPr="003438F5">
              <w:rPr>
                <w:rFonts w:asciiTheme="minorHAnsi" w:hAnsiTheme="minorHAnsi" w:cs="Times New Roman"/>
                <w:noProof/>
                <w:color w:val="000000" w:themeColor="text1"/>
                <w:sz w:val="24"/>
                <w:szCs w:val="24"/>
              </w:rPr>
              <w:t xml:space="preserve"> types of electric lighting and heating systems for commercial, domestic residential and industrial use</w:t>
            </w:r>
            <w:r w:rsidR="00691C7A" w:rsidRPr="003438F5">
              <w:rPr>
                <w:rFonts w:asciiTheme="minorHAnsi" w:hAnsiTheme="minorHAnsi" w:cs="Times New Roman"/>
                <w:noProof/>
                <w:color w:val="000000" w:themeColor="text1"/>
                <w:sz w:val="24"/>
                <w:szCs w:val="24"/>
              </w:rPr>
              <w:t>,</w:t>
            </w:r>
            <w:r w:rsidRPr="003438F5">
              <w:rPr>
                <w:rFonts w:asciiTheme="minorHAnsi" w:hAnsiTheme="minorHAnsi" w:cs="Times New Roman"/>
                <w:noProof/>
                <w:color w:val="000000" w:themeColor="text1"/>
                <w:sz w:val="24"/>
                <w:szCs w:val="24"/>
              </w:rPr>
              <w:t xml:space="preserve"> </w:t>
            </w:r>
          </w:p>
          <w:p w14:paraId="424E8E59" w14:textId="1470B4FB" w:rsidR="00FA710D" w:rsidRPr="003438F5" w:rsidRDefault="00FA710D" w:rsidP="003669D3">
            <w:pPr>
              <w:spacing w:after="160" w:line="360" w:lineRule="auto"/>
              <w:jc w:val="both"/>
              <w:rPr>
                <w:rFonts w:asciiTheme="minorHAnsi" w:hAnsiTheme="minorHAnsi" w:cs="Times New Roman"/>
                <w:noProof/>
                <w:color w:val="000000" w:themeColor="text1"/>
                <w:sz w:val="24"/>
                <w:szCs w:val="24"/>
              </w:rPr>
            </w:pPr>
            <w:r w:rsidRPr="003438F5">
              <w:rPr>
                <w:rFonts w:asciiTheme="minorHAnsi" w:hAnsiTheme="minorHAnsi" w:cs="Times New Roman"/>
                <w:noProof/>
                <w:color w:val="000000" w:themeColor="text1"/>
                <w:sz w:val="24"/>
                <w:szCs w:val="24"/>
              </w:rPr>
              <w:lastRenderedPageBreak/>
              <w:sym w:font="Symbol" w:char="F0B7"/>
            </w:r>
            <w:r w:rsidRPr="003438F5">
              <w:rPr>
                <w:rFonts w:asciiTheme="minorHAnsi" w:hAnsiTheme="minorHAnsi" w:cs="Times New Roman"/>
                <w:noProof/>
                <w:color w:val="000000" w:themeColor="text1"/>
                <w:sz w:val="24"/>
                <w:szCs w:val="24"/>
              </w:rPr>
              <w:t xml:space="preserve"> control devices and socket outlets used for commercial, domestic, residential, agricultural and industrial uses</w:t>
            </w:r>
            <w:r w:rsidR="00691C7A" w:rsidRPr="003438F5">
              <w:rPr>
                <w:rFonts w:asciiTheme="minorHAnsi" w:hAnsiTheme="minorHAnsi" w:cs="Times New Roman"/>
                <w:noProof/>
                <w:color w:val="000000" w:themeColor="text1"/>
                <w:sz w:val="24"/>
                <w:szCs w:val="24"/>
              </w:rPr>
              <w:t>,</w:t>
            </w:r>
            <w:r w:rsidRPr="003438F5">
              <w:rPr>
                <w:rFonts w:asciiTheme="minorHAnsi" w:hAnsiTheme="minorHAnsi" w:cs="Times New Roman"/>
                <w:noProof/>
                <w:color w:val="000000" w:themeColor="text1"/>
                <w:sz w:val="24"/>
                <w:szCs w:val="24"/>
              </w:rPr>
              <w:t xml:space="preserve"> </w:t>
            </w:r>
          </w:p>
          <w:p w14:paraId="5AB7CA07" w14:textId="42DBC478" w:rsidR="00FA710D" w:rsidRPr="003438F5" w:rsidRDefault="00FA710D" w:rsidP="003669D3">
            <w:pPr>
              <w:spacing w:after="160" w:line="360" w:lineRule="auto"/>
              <w:jc w:val="both"/>
              <w:rPr>
                <w:rFonts w:asciiTheme="minorHAnsi" w:hAnsiTheme="minorHAnsi" w:cs="Times New Roman"/>
                <w:noProof/>
                <w:color w:val="000000" w:themeColor="text1"/>
                <w:sz w:val="24"/>
                <w:szCs w:val="24"/>
              </w:rPr>
            </w:pPr>
            <w:r w:rsidRPr="003438F5">
              <w:rPr>
                <w:rFonts w:asciiTheme="minorHAnsi" w:hAnsiTheme="minorHAnsi" w:cs="Times New Roman"/>
                <w:noProof/>
                <w:color w:val="000000" w:themeColor="text1"/>
                <w:sz w:val="24"/>
                <w:szCs w:val="24"/>
              </w:rPr>
              <w:sym w:font="Symbol" w:char="F0B7"/>
            </w:r>
            <w:r w:rsidRPr="003438F5">
              <w:rPr>
                <w:rFonts w:asciiTheme="minorHAnsi" w:hAnsiTheme="minorHAnsi" w:cs="Times New Roman"/>
                <w:noProof/>
                <w:color w:val="000000" w:themeColor="text1"/>
                <w:sz w:val="24"/>
                <w:szCs w:val="24"/>
              </w:rPr>
              <w:t xml:space="preserve"> structured cabling systems including: computer network cabling, fire/burglar alarm (conventional and addressable), evacuation control (audio and optical), control and monitoring, access control (‘stand-alone’ and ‘network supervised’), closed circuit television (cameras, lenses and attachment component, recorders and monitors</w:t>
            </w:r>
            <w:r w:rsidR="00691C7A" w:rsidRPr="003438F5">
              <w:rPr>
                <w:rFonts w:asciiTheme="minorHAnsi" w:hAnsiTheme="minorHAnsi" w:cs="Times New Roman"/>
                <w:noProof/>
                <w:color w:val="000000" w:themeColor="text1"/>
                <w:sz w:val="24"/>
                <w:szCs w:val="24"/>
              </w:rPr>
              <w:t>,</w:t>
            </w:r>
            <w:r w:rsidRPr="003438F5">
              <w:rPr>
                <w:rFonts w:asciiTheme="minorHAnsi" w:hAnsiTheme="minorHAnsi" w:cs="Times New Roman"/>
                <w:noProof/>
                <w:color w:val="000000" w:themeColor="text1"/>
                <w:sz w:val="24"/>
                <w:szCs w:val="24"/>
              </w:rPr>
              <w:t xml:space="preserve"> </w:t>
            </w:r>
          </w:p>
          <w:p w14:paraId="236D5EBA" w14:textId="4AB47BFD" w:rsidR="00FA710D" w:rsidRPr="003669D3" w:rsidRDefault="00FA710D" w:rsidP="003669D3">
            <w:pPr>
              <w:spacing w:after="160" w:line="360" w:lineRule="auto"/>
              <w:jc w:val="both"/>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rPr>
              <w:sym w:font="Symbol" w:char="F0B7"/>
            </w:r>
            <w:r w:rsidRPr="003438F5">
              <w:rPr>
                <w:rFonts w:asciiTheme="minorHAnsi" w:hAnsiTheme="minorHAnsi" w:cs="Times New Roman"/>
                <w:noProof/>
                <w:color w:val="000000" w:themeColor="text1"/>
                <w:sz w:val="24"/>
                <w:szCs w:val="24"/>
              </w:rPr>
              <w:t xml:space="preserve"> </w:t>
            </w:r>
            <w:r w:rsidR="00691C7A" w:rsidRPr="003438F5">
              <w:rPr>
                <w:rFonts w:asciiTheme="minorHAnsi" w:hAnsiTheme="minorHAnsi" w:cs="Times New Roman"/>
                <w:noProof/>
                <w:color w:val="000000" w:themeColor="text1"/>
                <w:sz w:val="24"/>
                <w:szCs w:val="24"/>
              </w:rPr>
              <w:t xml:space="preserve">building </w:t>
            </w:r>
            <w:r w:rsidRPr="003438F5">
              <w:rPr>
                <w:rFonts w:asciiTheme="minorHAnsi" w:hAnsiTheme="minorHAnsi" w:cs="Times New Roman"/>
                <w:noProof/>
                <w:color w:val="000000" w:themeColor="text1"/>
                <w:sz w:val="24"/>
                <w:szCs w:val="24"/>
              </w:rPr>
              <w:t>Automation Systems such as KNX</w:t>
            </w:r>
            <w:r w:rsidR="00691C7A" w:rsidRPr="003438F5">
              <w:rPr>
                <w:rFonts w:asciiTheme="minorHAnsi" w:hAnsiTheme="minorHAnsi" w:cs="Times New Roman"/>
                <w:noProof/>
                <w:color w:val="000000" w:themeColor="text1"/>
                <w:sz w:val="24"/>
                <w:szCs w:val="24"/>
              </w:rPr>
              <w:t>.</w:t>
            </w:r>
          </w:p>
        </w:tc>
        <w:tc>
          <w:tcPr>
            <w:tcW w:w="1366" w:type="dxa"/>
          </w:tcPr>
          <w:p w14:paraId="35D7D1D9"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r>
      <w:tr w:rsidR="00FA710D" w:rsidRPr="003438F5" w14:paraId="1821640E" w14:textId="77777777" w:rsidTr="00FA710D">
        <w:tc>
          <w:tcPr>
            <w:tcW w:w="551" w:type="dxa"/>
          </w:tcPr>
          <w:p w14:paraId="40D19D1B"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c>
          <w:tcPr>
            <w:tcW w:w="6379" w:type="dxa"/>
          </w:tcPr>
          <w:p w14:paraId="197A4BA3" w14:textId="77777777" w:rsidR="00FB6847" w:rsidRPr="003438F5" w:rsidRDefault="00FA710D" w:rsidP="00FA710D">
            <w:pPr>
              <w:tabs>
                <w:tab w:val="left" w:pos="0"/>
              </w:tabs>
              <w:rPr>
                <w:rFonts w:asciiTheme="minorHAnsi" w:hAnsiTheme="minorHAnsi" w:cs="Times New Roman"/>
                <w:noProof/>
                <w:color w:val="000000" w:themeColor="text1"/>
                <w:sz w:val="24"/>
                <w:szCs w:val="24"/>
                <w:u w:val="single"/>
                <w:lang w:val="en-US"/>
              </w:rPr>
            </w:pPr>
            <w:r w:rsidRPr="003669D3">
              <w:rPr>
                <w:rFonts w:asciiTheme="minorHAnsi" w:hAnsiTheme="minorHAnsi" w:cs="Times New Roman"/>
                <w:noProof/>
                <w:color w:val="000000" w:themeColor="text1"/>
                <w:sz w:val="24"/>
                <w:szCs w:val="24"/>
                <w:u w:val="single"/>
                <w:lang w:val="en-US"/>
              </w:rPr>
              <w:t xml:space="preserve">The individual shall be able to:  </w:t>
            </w:r>
          </w:p>
          <w:p w14:paraId="55A7C308" w14:textId="77777777" w:rsidR="00515EBD" w:rsidRPr="003669D3" w:rsidRDefault="00515EBD" w:rsidP="00FA710D">
            <w:pPr>
              <w:tabs>
                <w:tab w:val="left" w:pos="0"/>
              </w:tabs>
              <w:rPr>
                <w:rFonts w:asciiTheme="minorHAnsi" w:hAnsiTheme="minorHAnsi" w:cs="Times New Roman"/>
                <w:noProof/>
                <w:color w:val="000000" w:themeColor="text1"/>
                <w:sz w:val="24"/>
                <w:szCs w:val="24"/>
                <w:u w:val="single"/>
                <w:lang w:val="en-US"/>
              </w:rPr>
            </w:pPr>
          </w:p>
          <w:p w14:paraId="4BD9CF5E" w14:textId="77777777" w:rsidR="00515EBD" w:rsidRPr="003438F5" w:rsidRDefault="00FA710D" w:rsidP="003669D3">
            <w:pPr>
              <w:pStyle w:val="ListParagraph"/>
              <w:numPr>
                <w:ilvl w:val="0"/>
                <w:numId w:val="72"/>
              </w:numPr>
              <w:tabs>
                <w:tab w:val="left" w:pos="0"/>
                <w:tab w:val="left" w:pos="459"/>
              </w:tabs>
              <w:spacing w:line="360" w:lineRule="auto"/>
              <w:ind w:left="0" w:firstLine="0"/>
              <w:jc w:val="both"/>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select and install equipment and wire ways as per drawings and documentation</w:t>
            </w:r>
            <w:r w:rsidR="00515EBD" w:rsidRPr="003438F5">
              <w:rPr>
                <w:rFonts w:asciiTheme="minorHAnsi" w:hAnsiTheme="minorHAnsi" w:cs="Times New Roman"/>
                <w:noProof/>
                <w:color w:val="000000" w:themeColor="text1"/>
                <w:sz w:val="24"/>
                <w:szCs w:val="24"/>
                <w:lang w:val="en-US"/>
              </w:rPr>
              <w:t>,</w:t>
            </w:r>
          </w:p>
          <w:p w14:paraId="16F351FC" w14:textId="08F8092D" w:rsidR="00A67F2C" w:rsidRPr="003438F5" w:rsidRDefault="00FA710D" w:rsidP="003669D3">
            <w:pPr>
              <w:pStyle w:val="ListParagraph"/>
              <w:numPr>
                <w:ilvl w:val="0"/>
                <w:numId w:val="72"/>
              </w:numPr>
              <w:tabs>
                <w:tab w:val="left" w:pos="0"/>
                <w:tab w:val="left" w:pos="459"/>
              </w:tabs>
              <w:spacing w:line="360" w:lineRule="auto"/>
              <w:ind w:left="0" w:firstLine="0"/>
              <w:jc w:val="both"/>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 xml:space="preserve"> provided install ducting and cabling systems on different surfaces as per manufacturer’s instructions and current industrial standards</w:t>
            </w:r>
            <w:r w:rsidR="00A67F2C" w:rsidRPr="003438F5">
              <w:rPr>
                <w:rFonts w:asciiTheme="minorHAnsi" w:hAnsiTheme="minorHAnsi" w:cs="Times New Roman"/>
                <w:noProof/>
                <w:color w:val="000000" w:themeColor="text1"/>
                <w:sz w:val="24"/>
                <w:szCs w:val="24"/>
                <w:lang w:val="en-US"/>
              </w:rPr>
              <w:t>,</w:t>
            </w:r>
          </w:p>
          <w:p w14:paraId="13F268AE" w14:textId="684061E2" w:rsidR="00A67F2C" w:rsidRPr="003438F5" w:rsidRDefault="00FA710D" w:rsidP="003669D3">
            <w:pPr>
              <w:pStyle w:val="ListParagraph"/>
              <w:numPr>
                <w:ilvl w:val="0"/>
                <w:numId w:val="72"/>
              </w:numPr>
              <w:tabs>
                <w:tab w:val="left" w:pos="0"/>
                <w:tab w:val="left" w:pos="459"/>
              </w:tabs>
              <w:spacing w:line="360" w:lineRule="auto"/>
              <w:ind w:left="0" w:firstLine="0"/>
              <w:jc w:val="both"/>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 xml:space="preserve">select and install single and double insulated cables inside ducts, </w:t>
            </w:r>
          </w:p>
          <w:p w14:paraId="39769EF3" w14:textId="55A685D8" w:rsidR="00515EBD" w:rsidRPr="003438F5" w:rsidRDefault="00FA710D" w:rsidP="003669D3">
            <w:pPr>
              <w:pStyle w:val="ListParagraph"/>
              <w:numPr>
                <w:ilvl w:val="0"/>
                <w:numId w:val="72"/>
              </w:numPr>
              <w:tabs>
                <w:tab w:val="left" w:pos="0"/>
                <w:tab w:val="left" w:pos="459"/>
              </w:tabs>
              <w:spacing w:line="360" w:lineRule="auto"/>
              <w:ind w:left="0" w:firstLine="0"/>
              <w:jc w:val="both"/>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conduits and flexible conduits  install and securely fix double insulated cables onto cable ladder, cable tray and different surfaces as per manufacturer’s instructions and current industrial standards</w:t>
            </w:r>
            <w:r w:rsidR="00515EBD" w:rsidRPr="003438F5">
              <w:rPr>
                <w:rFonts w:asciiTheme="minorHAnsi" w:hAnsiTheme="minorHAnsi" w:cs="Times New Roman"/>
                <w:noProof/>
                <w:color w:val="000000" w:themeColor="text1"/>
                <w:sz w:val="24"/>
                <w:szCs w:val="24"/>
                <w:lang w:val="en-US"/>
              </w:rPr>
              <w:t>;</w:t>
            </w:r>
          </w:p>
          <w:p w14:paraId="65280A79" w14:textId="6D5B7264" w:rsidR="00B54065" w:rsidRPr="003438F5" w:rsidRDefault="00FA710D" w:rsidP="003669D3">
            <w:pPr>
              <w:pStyle w:val="ListParagraph"/>
              <w:numPr>
                <w:ilvl w:val="0"/>
                <w:numId w:val="72"/>
              </w:numPr>
              <w:tabs>
                <w:tab w:val="left" w:pos="0"/>
                <w:tab w:val="left" w:pos="459"/>
              </w:tabs>
              <w:spacing w:line="360" w:lineRule="auto"/>
              <w:ind w:left="0" w:firstLine="0"/>
              <w:jc w:val="both"/>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 xml:space="preserve"> install metal and plastic ducting (trunking): accurately measure and cut duct at specified lengths/ angles</w:t>
            </w:r>
            <w:r w:rsidR="00A67F2C" w:rsidRPr="003438F5">
              <w:rPr>
                <w:rFonts w:asciiTheme="minorHAnsi" w:hAnsiTheme="minorHAnsi" w:cs="Times New Roman"/>
                <w:noProof/>
                <w:color w:val="000000" w:themeColor="text1"/>
                <w:sz w:val="24"/>
                <w:szCs w:val="24"/>
                <w:lang w:val="en-US"/>
              </w:rPr>
              <w:t xml:space="preserve"> </w:t>
            </w:r>
            <w:r w:rsidRPr="003438F5">
              <w:rPr>
                <w:rFonts w:asciiTheme="minorHAnsi" w:hAnsiTheme="minorHAnsi" w:cs="Times New Roman"/>
                <w:noProof/>
                <w:color w:val="000000" w:themeColor="text1"/>
                <w:sz w:val="24"/>
                <w:szCs w:val="24"/>
                <w:lang w:val="en-US"/>
              </w:rPr>
              <w:t>assemble without distortion to joints and to specified tolerances  assemble different termination adaptors, including glands onto duct and attach ducts, of different types, securely onto a surface</w:t>
            </w:r>
            <w:r w:rsidR="00B54065" w:rsidRPr="003438F5">
              <w:rPr>
                <w:rFonts w:asciiTheme="minorHAnsi" w:hAnsiTheme="minorHAnsi" w:cs="Times New Roman"/>
                <w:noProof/>
                <w:color w:val="000000" w:themeColor="text1"/>
                <w:sz w:val="24"/>
                <w:szCs w:val="24"/>
                <w:lang w:val="en-US"/>
              </w:rPr>
              <w:t>,</w:t>
            </w:r>
          </w:p>
          <w:p w14:paraId="01D0BDA7" w14:textId="44A294AC" w:rsidR="00B54065" w:rsidRPr="003438F5" w:rsidRDefault="00FA710D" w:rsidP="003669D3">
            <w:pPr>
              <w:pStyle w:val="ListParagraph"/>
              <w:numPr>
                <w:ilvl w:val="0"/>
                <w:numId w:val="72"/>
              </w:numPr>
              <w:tabs>
                <w:tab w:val="left" w:pos="0"/>
                <w:tab w:val="left" w:pos="459"/>
              </w:tabs>
              <w:spacing w:line="360" w:lineRule="auto"/>
              <w:ind w:left="0" w:firstLine="0"/>
              <w:jc w:val="both"/>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lastRenderedPageBreak/>
              <w:t xml:space="preserve">  install metal and plastic conduits/ flexible conduits and attach securely onto surface, maintaining even radius bends, without distortion</w:t>
            </w:r>
            <w:r w:rsidR="001D0ABE">
              <w:rPr>
                <w:rFonts w:asciiTheme="minorHAnsi" w:hAnsiTheme="minorHAnsi" w:cs="Times New Roman"/>
                <w:noProof/>
                <w:color w:val="000000" w:themeColor="text1"/>
                <w:sz w:val="24"/>
                <w:szCs w:val="24"/>
                <w:lang w:val="en-US"/>
              </w:rPr>
              <w:t>,</w:t>
            </w:r>
          </w:p>
          <w:p w14:paraId="05B6FFAD" w14:textId="0D103BB4" w:rsidR="00B54065" w:rsidRPr="003438F5" w:rsidRDefault="00FA710D" w:rsidP="003669D3">
            <w:pPr>
              <w:pStyle w:val="ListParagraph"/>
              <w:numPr>
                <w:ilvl w:val="0"/>
                <w:numId w:val="72"/>
              </w:numPr>
              <w:tabs>
                <w:tab w:val="left" w:pos="0"/>
                <w:tab w:val="left" w:pos="459"/>
              </w:tabs>
              <w:spacing w:line="360" w:lineRule="auto"/>
              <w:ind w:left="0" w:firstLine="0"/>
              <w:jc w:val="both"/>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 xml:space="preserve"> to conduit  correct termination adaptors used for entry of conduits into boxes, boards and ducts  install and securely attach different types of cable ladder and cable tray to a surface  install electrical switchboards onto a surface in a secure way and assemble switchboard apparatus in a switchboard as per layout</w:t>
            </w:r>
            <w:r w:rsidRPr="003438F5">
              <w:rPr>
                <w:rFonts w:asciiTheme="minorHAnsi" w:hAnsiTheme="minorHAnsi" w:cs="Times New Roman"/>
                <w:b/>
                <w:noProof/>
                <w:color w:val="000000" w:themeColor="text1"/>
                <w:sz w:val="24"/>
                <w:szCs w:val="24"/>
                <w:lang w:val="en-US"/>
              </w:rPr>
              <w:t xml:space="preserve"> </w:t>
            </w:r>
            <w:r w:rsidRPr="003438F5">
              <w:rPr>
                <w:rFonts w:asciiTheme="minorHAnsi" w:hAnsiTheme="minorHAnsi" w:cs="Times New Roman"/>
                <w:noProof/>
                <w:color w:val="000000" w:themeColor="text1"/>
                <w:sz w:val="24"/>
                <w:szCs w:val="24"/>
                <w:lang w:val="en-US"/>
              </w:rPr>
              <w:t>drawings/instructions to include: main switches, RCDs, MCBs, fuses</w:t>
            </w:r>
            <w:r w:rsidR="001D0ABE">
              <w:rPr>
                <w:rFonts w:asciiTheme="minorHAnsi" w:hAnsiTheme="minorHAnsi" w:cs="Times New Roman"/>
                <w:noProof/>
                <w:color w:val="000000" w:themeColor="text1"/>
                <w:sz w:val="24"/>
                <w:szCs w:val="24"/>
                <w:lang w:val="en-US"/>
              </w:rPr>
              <w:t>,</w:t>
            </w:r>
          </w:p>
          <w:p w14:paraId="0CBB6E5A" w14:textId="42CF26F5" w:rsidR="00B54065" w:rsidRPr="003438F5" w:rsidRDefault="00FA710D" w:rsidP="003669D3">
            <w:pPr>
              <w:pStyle w:val="ListParagraph"/>
              <w:numPr>
                <w:ilvl w:val="0"/>
                <w:numId w:val="72"/>
              </w:numPr>
              <w:tabs>
                <w:tab w:val="left" w:pos="0"/>
                <w:tab w:val="left" w:pos="459"/>
              </w:tabs>
              <w:spacing w:line="360" w:lineRule="auto"/>
              <w:ind w:left="0" w:firstLine="0"/>
              <w:jc w:val="both"/>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controlling equipment such as relays and</w:t>
            </w:r>
            <w:r w:rsidRPr="003438F5">
              <w:rPr>
                <w:rFonts w:asciiTheme="minorHAnsi" w:hAnsiTheme="minorHAnsi" w:cs="Times New Roman"/>
                <w:b/>
                <w:noProof/>
                <w:color w:val="000000" w:themeColor="text1"/>
                <w:sz w:val="24"/>
                <w:szCs w:val="24"/>
                <w:lang w:val="en-US"/>
              </w:rPr>
              <w:t xml:space="preserve"> </w:t>
            </w:r>
            <w:r w:rsidRPr="003438F5">
              <w:rPr>
                <w:rFonts w:asciiTheme="minorHAnsi" w:hAnsiTheme="minorHAnsi" w:cs="Times New Roman"/>
                <w:noProof/>
                <w:color w:val="000000" w:themeColor="text1"/>
                <w:sz w:val="24"/>
                <w:szCs w:val="24"/>
                <w:lang w:val="en-US"/>
              </w:rPr>
              <w:t>timers and</w:t>
            </w:r>
            <w:r w:rsidRPr="003438F5">
              <w:rPr>
                <w:rFonts w:asciiTheme="minorHAnsi" w:hAnsiTheme="minorHAnsi" w:cs="Times New Roman"/>
                <w:b/>
                <w:noProof/>
                <w:color w:val="000000" w:themeColor="text1"/>
                <w:sz w:val="24"/>
                <w:szCs w:val="24"/>
                <w:lang w:val="en-US"/>
              </w:rPr>
              <w:t xml:space="preserve"> </w:t>
            </w:r>
            <w:r w:rsidRPr="003438F5">
              <w:rPr>
                <w:rFonts w:asciiTheme="minorHAnsi" w:hAnsiTheme="minorHAnsi" w:cs="Times New Roman"/>
                <w:noProof/>
                <w:color w:val="000000" w:themeColor="text1"/>
                <w:sz w:val="24"/>
                <w:szCs w:val="24"/>
                <w:lang w:val="en-US"/>
              </w:rPr>
              <w:t>home and building automation devices  terminate and install wiring inside a switchboard according to circuit drawings  connect equipment as per instructions provided to include: structured cabling systems as per manufacturer’s instructions and current industrial standards and regulations</w:t>
            </w:r>
            <w:r w:rsidR="00B54065" w:rsidRPr="003438F5">
              <w:rPr>
                <w:rFonts w:asciiTheme="minorHAnsi" w:hAnsiTheme="minorHAnsi" w:cs="Times New Roman"/>
                <w:noProof/>
                <w:color w:val="000000" w:themeColor="text1"/>
                <w:sz w:val="24"/>
                <w:szCs w:val="24"/>
                <w:lang w:val="en-US"/>
              </w:rPr>
              <w:t>,</w:t>
            </w:r>
          </w:p>
          <w:p w14:paraId="10579726" w14:textId="030637CA" w:rsidR="00FA710D" w:rsidRPr="001D0ABE" w:rsidRDefault="00FA710D" w:rsidP="001D0ABE">
            <w:pPr>
              <w:pStyle w:val="ListParagraph"/>
              <w:numPr>
                <w:ilvl w:val="0"/>
                <w:numId w:val="72"/>
              </w:numPr>
              <w:tabs>
                <w:tab w:val="left" w:pos="0"/>
                <w:tab w:val="left" w:pos="459"/>
              </w:tabs>
              <w:spacing w:line="360" w:lineRule="auto"/>
              <w:ind w:left="0" w:firstLine="0"/>
              <w:jc w:val="both"/>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 xml:space="preserve">  programming KNX Systems with devices like dimmactuator, blindactuator, roomcontrolling, movedetector.display, on/off actuator, different type of sensor.</w:t>
            </w:r>
          </w:p>
          <w:p w14:paraId="0B4E4D8C"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c>
          <w:tcPr>
            <w:tcW w:w="1366" w:type="dxa"/>
          </w:tcPr>
          <w:p w14:paraId="5601A4F0"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r>
      <w:tr w:rsidR="00FA710D" w:rsidRPr="003438F5" w14:paraId="7F083AB3" w14:textId="77777777" w:rsidTr="00FA710D">
        <w:tc>
          <w:tcPr>
            <w:tcW w:w="551" w:type="dxa"/>
          </w:tcPr>
          <w:p w14:paraId="540830E5" w14:textId="0D853130" w:rsidR="00FA710D" w:rsidRPr="003438F5" w:rsidRDefault="00FA710D" w:rsidP="00FA710D">
            <w:pPr>
              <w:tabs>
                <w:tab w:val="left" w:pos="0"/>
              </w:tabs>
              <w:rPr>
                <w:rFonts w:asciiTheme="minorHAnsi" w:hAnsiTheme="minorHAnsi" w:cs="Times New Roman"/>
                <w:b/>
                <w:noProof/>
                <w:color w:val="000000" w:themeColor="text1"/>
                <w:sz w:val="24"/>
                <w:szCs w:val="24"/>
                <w:lang w:val="en-US"/>
              </w:rPr>
            </w:pPr>
            <w:r w:rsidRPr="003438F5">
              <w:rPr>
                <w:rFonts w:asciiTheme="minorHAnsi" w:hAnsiTheme="minorHAnsi" w:cs="Times New Roman"/>
                <w:b/>
                <w:noProof/>
                <w:color w:val="000000" w:themeColor="text1"/>
                <w:sz w:val="24"/>
                <w:szCs w:val="24"/>
                <w:lang w:val="en-US"/>
              </w:rPr>
              <w:t>6</w:t>
            </w:r>
          </w:p>
        </w:tc>
        <w:tc>
          <w:tcPr>
            <w:tcW w:w="6379" w:type="dxa"/>
          </w:tcPr>
          <w:p w14:paraId="5948A9CA" w14:textId="4947B04D" w:rsidR="00FA710D" w:rsidRPr="00D5657F" w:rsidRDefault="00FA710D" w:rsidP="00D5657F">
            <w:pPr>
              <w:tabs>
                <w:tab w:val="left" w:pos="0"/>
              </w:tabs>
              <w:spacing w:after="160"/>
              <w:jc w:val="both"/>
              <w:rPr>
                <w:rFonts w:asciiTheme="minorHAnsi" w:hAnsiTheme="minorHAnsi" w:cs="Times New Roman"/>
                <w:b/>
                <w:noProof/>
                <w:color w:val="000000" w:themeColor="text1"/>
                <w:sz w:val="24"/>
                <w:szCs w:val="24"/>
                <w:lang w:val="en-US"/>
              </w:rPr>
            </w:pPr>
            <w:r w:rsidRPr="00D5657F">
              <w:rPr>
                <w:rFonts w:asciiTheme="minorHAnsi" w:hAnsiTheme="minorHAnsi" w:cs="Times New Roman"/>
                <w:b/>
                <w:noProof/>
                <w:color w:val="000000" w:themeColor="text1"/>
                <w:sz w:val="24"/>
                <w:szCs w:val="24"/>
                <w:lang w:val="en-US"/>
              </w:rPr>
              <w:t xml:space="preserve">Testing, </w:t>
            </w:r>
            <w:r w:rsidR="001D0ABE" w:rsidRPr="00D5657F">
              <w:rPr>
                <w:rFonts w:asciiTheme="minorHAnsi" w:hAnsiTheme="minorHAnsi" w:cs="Times New Roman"/>
                <w:b/>
                <w:noProof/>
                <w:color w:val="000000" w:themeColor="text1"/>
                <w:sz w:val="24"/>
                <w:szCs w:val="24"/>
                <w:lang w:val="en-US"/>
              </w:rPr>
              <w:t>r</w:t>
            </w:r>
            <w:r w:rsidRPr="00D5657F">
              <w:rPr>
                <w:rFonts w:asciiTheme="minorHAnsi" w:hAnsiTheme="minorHAnsi" w:cs="Times New Roman"/>
                <w:b/>
                <w:noProof/>
                <w:color w:val="000000" w:themeColor="text1"/>
                <w:sz w:val="24"/>
                <w:szCs w:val="24"/>
                <w:lang w:val="en-US"/>
              </w:rPr>
              <w:t xml:space="preserve">eporting and </w:t>
            </w:r>
            <w:r w:rsidR="001D0ABE" w:rsidRPr="00D5657F">
              <w:rPr>
                <w:rFonts w:asciiTheme="minorHAnsi" w:hAnsiTheme="minorHAnsi" w:cs="Times New Roman"/>
                <w:b/>
                <w:noProof/>
                <w:color w:val="000000" w:themeColor="text1"/>
                <w:sz w:val="24"/>
                <w:szCs w:val="24"/>
                <w:lang w:val="en-US"/>
              </w:rPr>
              <w:t>c</w:t>
            </w:r>
            <w:r w:rsidRPr="00D5657F">
              <w:rPr>
                <w:rFonts w:asciiTheme="minorHAnsi" w:hAnsiTheme="minorHAnsi" w:cs="Times New Roman"/>
                <w:b/>
                <w:noProof/>
                <w:color w:val="000000" w:themeColor="text1"/>
                <w:sz w:val="24"/>
                <w:szCs w:val="24"/>
                <w:lang w:val="en-US"/>
              </w:rPr>
              <w:t>ommissioning</w:t>
            </w:r>
          </w:p>
          <w:p w14:paraId="53A69A1A" w14:textId="77777777" w:rsidR="00FA710D" w:rsidRPr="003438F5" w:rsidRDefault="00FA710D" w:rsidP="00FA710D">
            <w:pPr>
              <w:tabs>
                <w:tab w:val="left" w:pos="0"/>
              </w:tabs>
              <w:rPr>
                <w:rFonts w:asciiTheme="minorHAnsi" w:hAnsiTheme="minorHAnsi" w:cs="Times New Roman"/>
                <w:b/>
                <w:noProof/>
                <w:color w:val="000000" w:themeColor="text1"/>
                <w:sz w:val="24"/>
                <w:szCs w:val="24"/>
                <w:lang w:val="en-US"/>
              </w:rPr>
            </w:pPr>
          </w:p>
        </w:tc>
        <w:tc>
          <w:tcPr>
            <w:tcW w:w="1366" w:type="dxa"/>
          </w:tcPr>
          <w:p w14:paraId="3972AA9E" w14:textId="77777777" w:rsidR="00FA710D" w:rsidRPr="003438F5" w:rsidRDefault="00FA710D" w:rsidP="00FA710D">
            <w:pPr>
              <w:tabs>
                <w:tab w:val="left" w:pos="0"/>
              </w:tabs>
              <w:rPr>
                <w:rFonts w:asciiTheme="minorHAnsi" w:hAnsiTheme="minorHAnsi" w:cs="Times New Roman"/>
                <w:b/>
                <w:noProof/>
                <w:color w:val="000000" w:themeColor="text1"/>
                <w:sz w:val="24"/>
                <w:szCs w:val="24"/>
                <w:lang w:val="en-US"/>
              </w:rPr>
            </w:pPr>
            <w:r w:rsidRPr="003438F5">
              <w:rPr>
                <w:rFonts w:asciiTheme="minorHAnsi" w:hAnsiTheme="minorHAnsi" w:cs="Times New Roman"/>
                <w:b/>
                <w:noProof/>
                <w:color w:val="000000" w:themeColor="text1"/>
                <w:sz w:val="24"/>
                <w:szCs w:val="24"/>
                <w:lang w:val="en-US"/>
              </w:rPr>
              <w:t>20</w:t>
            </w:r>
          </w:p>
        </w:tc>
      </w:tr>
      <w:tr w:rsidR="00FA710D" w:rsidRPr="003438F5" w14:paraId="7D0135BE" w14:textId="77777777" w:rsidTr="00FA710D">
        <w:tc>
          <w:tcPr>
            <w:tcW w:w="551" w:type="dxa"/>
          </w:tcPr>
          <w:p w14:paraId="79C0D3EB"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c>
          <w:tcPr>
            <w:tcW w:w="6379" w:type="dxa"/>
          </w:tcPr>
          <w:p w14:paraId="758ED7FA" w14:textId="77777777" w:rsidR="00FA710D" w:rsidRPr="001D0ABE" w:rsidRDefault="00FA710D" w:rsidP="00D5657F">
            <w:pPr>
              <w:tabs>
                <w:tab w:val="left" w:pos="0"/>
              </w:tabs>
              <w:jc w:val="both"/>
              <w:rPr>
                <w:rFonts w:asciiTheme="minorHAnsi" w:hAnsiTheme="minorHAnsi" w:cs="Times New Roman"/>
                <w:noProof/>
                <w:color w:val="auto"/>
                <w:sz w:val="24"/>
                <w:szCs w:val="24"/>
                <w:u w:val="single"/>
                <w:lang w:val="en-US"/>
              </w:rPr>
            </w:pPr>
            <w:r w:rsidRPr="001D0ABE">
              <w:rPr>
                <w:rFonts w:asciiTheme="minorHAnsi" w:hAnsiTheme="minorHAnsi" w:cs="Times New Roman"/>
                <w:noProof/>
                <w:color w:val="auto"/>
                <w:sz w:val="24"/>
                <w:szCs w:val="24"/>
                <w:u w:val="single"/>
                <w:lang w:val="en-US"/>
              </w:rPr>
              <w:t>The individual needs to know and understand:</w:t>
            </w:r>
          </w:p>
          <w:p w14:paraId="04008A89" w14:textId="77777777" w:rsidR="00FA710D" w:rsidRPr="003438F5" w:rsidRDefault="00FA710D" w:rsidP="00D5657F">
            <w:pPr>
              <w:tabs>
                <w:tab w:val="left" w:pos="0"/>
              </w:tabs>
              <w:jc w:val="both"/>
              <w:rPr>
                <w:rFonts w:asciiTheme="minorHAnsi" w:hAnsiTheme="minorHAnsi" w:cs="Times New Roman"/>
                <w:noProof/>
                <w:color w:val="00B050"/>
                <w:sz w:val="24"/>
                <w:szCs w:val="24"/>
                <w:lang w:val="en-US"/>
              </w:rPr>
            </w:pPr>
          </w:p>
          <w:p w14:paraId="23CF4EDC" w14:textId="71BFF15B" w:rsidR="00FA710D" w:rsidRPr="003438F5" w:rsidRDefault="00FA710D" w:rsidP="00D5657F">
            <w:pPr>
              <w:spacing w:after="160"/>
              <w:jc w:val="both"/>
              <w:rPr>
                <w:rFonts w:asciiTheme="minorHAnsi" w:hAnsiTheme="minorHAnsi" w:cs="Times New Roman"/>
                <w:noProof/>
                <w:color w:val="auto"/>
                <w:sz w:val="24"/>
                <w:szCs w:val="24"/>
              </w:rPr>
            </w:pPr>
            <w:r w:rsidRPr="003438F5">
              <w:rPr>
                <w:rFonts w:asciiTheme="minorHAnsi" w:hAnsiTheme="minorHAnsi" w:cs="Times New Roman"/>
                <w:noProof/>
                <w:color w:val="auto"/>
                <w:sz w:val="24"/>
                <w:szCs w:val="24"/>
              </w:rPr>
              <w:sym w:font="Symbol" w:char="F0B7"/>
            </w:r>
            <w:r w:rsidRPr="003438F5">
              <w:rPr>
                <w:rFonts w:asciiTheme="minorHAnsi" w:hAnsiTheme="minorHAnsi" w:cs="Times New Roman"/>
                <w:noProof/>
                <w:color w:val="auto"/>
                <w:sz w:val="24"/>
                <w:szCs w:val="24"/>
              </w:rPr>
              <w:t xml:space="preserve"> industrial regulations and standards applicable to different types ES2018_TD_Electrical_Installations_18 Version: 1 Date: 05.02.2018 10 of 23 of installations</w:t>
            </w:r>
            <w:r w:rsidR="00DC7F2F" w:rsidRPr="003438F5">
              <w:rPr>
                <w:rFonts w:asciiTheme="minorHAnsi" w:hAnsiTheme="minorHAnsi" w:cs="Times New Roman"/>
                <w:noProof/>
                <w:color w:val="auto"/>
                <w:sz w:val="24"/>
                <w:szCs w:val="24"/>
              </w:rPr>
              <w:t>,</w:t>
            </w:r>
            <w:r w:rsidRPr="003438F5">
              <w:rPr>
                <w:rFonts w:asciiTheme="minorHAnsi" w:hAnsiTheme="minorHAnsi" w:cs="Times New Roman"/>
                <w:noProof/>
                <w:color w:val="auto"/>
                <w:sz w:val="24"/>
                <w:szCs w:val="24"/>
              </w:rPr>
              <w:t xml:space="preserve"> </w:t>
            </w:r>
          </w:p>
          <w:p w14:paraId="63112463" w14:textId="6B9B3248" w:rsidR="00FA710D" w:rsidRPr="003438F5" w:rsidRDefault="00FA710D" w:rsidP="00D5657F">
            <w:pPr>
              <w:spacing w:after="160"/>
              <w:jc w:val="both"/>
              <w:rPr>
                <w:rFonts w:asciiTheme="minorHAnsi" w:hAnsiTheme="minorHAnsi" w:cs="Times New Roman"/>
                <w:noProof/>
                <w:color w:val="auto"/>
                <w:sz w:val="24"/>
                <w:szCs w:val="24"/>
              </w:rPr>
            </w:pPr>
            <w:r w:rsidRPr="003438F5">
              <w:rPr>
                <w:rFonts w:asciiTheme="minorHAnsi" w:hAnsiTheme="minorHAnsi" w:cs="Times New Roman"/>
                <w:noProof/>
                <w:color w:val="auto"/>
                <w:sz w:val="24"/>
                <w:szCs w:val="24"/>
              </w:rPr>
              <w:sym w:font="Symbol" w:char="F0B7"/>
            </w:r>
            <w:r w:rsidRPr="003438F5">
              <w:rPr>
                <w:rFonts w:asciiTheme="minorHAnsi" w:hAnsiTheme="minorHAnsi" w:cs="Times New Roman"/>
                <w:noProof/>
                <w:color w:val="auto"/>
                <w:sz w:val="24"/>
                <w:szCs w:val="24"/>
              </w:rPr>
              <w:t xml:space="preserve"> verification standards, methods and reports to be used to record verification results</w:t>
            </w:r>
            <w:r w:rsidR="00DC7F2F" w:rsidRPr="003438F5">
              <w:rPr>
                <w:rFonts w:asciiTheme="minorHAnsi" w:hAnsiTheme="minorHAnsi" w:cs="Times New Roman"/>
                <w:noProof/>
                <w:color w:val="auto"/>
                <w:sz w:val="24"/>
                <w:szCs w:val="24"/>
              </w:rPr>
              <w:t>,</w:t>
            </w:r>
            <w:r w:rsidRPr="003438F5">
              <w:rPr>
                <w:rFonts w:asciiTheme="minorHAnsi" w:hAnsiTheme="minorHAnsi" w:cs="Times New Roman"/>
                <w:noProof/>
                <w:color w:val="auto"/>
                <w:sz w:val="24"/>
                <w:szCs w:val="24"/>
              </w:rPr>
              <w:t xml:space="preserve"> </w:t>
            </w:r>
          </w:p>
          <w:p w14:paraId="23ADDB55" w14:textId="3BE4E8AC" w:rsidR="00FA710D" w:rsidRPr="003438F5" w:rsidRDefault="00FA710D" w:rsidP="00D5657F">
            <w:pPr>
              <w:spacing w:after="160"/>
              <w:jc w:val="both"/>
              <w:rPr>
                <w:rFonts w:asciiTheme="minorHAnsi" w:hAnsiTheme="minorHAnsi" w:cs="Times New Roman"/>
                <w:noProof/>
                <w:color w:val="auto"/>
                <w:sz w:val="24"/>
                <w:szCs w:val="24"/>
              </w:rPr>
            </w:pPr>
            <w:r w:rsidRPr="003438F5">
              <w:rPr>
                <w:rFonts w:asciiTheme="minorHAnsi" w:hAnsiTheme="minorHAnsi" w:cs="Times New Roman"/>
                <w:noProof/>
                <w:color w:val="auto"/>
                <w:sz w:val="24"/>
                <w:szCs w:val="24"/>
              </w:rPr>
              <w:sym w:font="Symbol" w:char="F0B7"/>
            </w:r>
            <w:r w:rsidRPr="003438F5">
              <w:rPr>
                <w:rFonts w:asciiTheme="minorHAnsi" w:hAnsiTheme="minorHAnsi" w:cs="Times New Roman"/>
                <w:noProof/>
                <w:color w:val="auto"/>
                <w:sz w:val="24"/>
                <w:szCs w:val="24"/>
              </w:rPr>
              <w:t xml:space="preserve"> types of measuring instruments</w:t>
            </w:r>
            <w:r w:rsidR="00DC7F2F" w:rsidRPr="003438F5">
              <w:rPr>
                <w:rFonts w:asciiTheme="minorHAnsi" w:hAnsiTheme="minorHAnsi" w:cs="Times New Roman"/>
                <w:noProof/>
                <w:color w:val="auto"/>
                <w:sz w:val="24"/>
                <w:szCs w:val="24"/>
              </w:rPr>
              <w:t>,</w:t>
            </w:r>
            <w:r w:rsidRPr="003438F5">
              <w:rPr>
                <w:rFonts w:asciiTheme="minorHAnsi" w:hAnsiTheme="minorHAnsi" w:cs="Times New Roman"/>
                <w:noProof/>
                <w:color w:val="auto"/>
                <w:sz w:val="24"/>
                <w:szCs w:val="24"/>
              </w:rPr>
              <w:t xml:space="preserve"> </w:t>
            </w:r>
          </w:p>
          <w:p w14:paraId="5FC41EE6" w14:textId="57BED358" w:rsidR="00FA710D" w:rsidRPr="003438F5" w:rsidRDefault="00FA710D" w:rsidP="00FA710D">
            <w:pPr>
              <w:spacing w:after="160"/>
              <w:rPr>
                <w:rFonts w:asciiTheme="minorHAnsi" w:hAnsiTheme="minorHAnsi" w:cs="Times New Roman"/>
                <w:noProof/>
                <w:color w:val="auto"/>
                <w:sz w:val="24"/>
                <w:szCs w:val="24"/>
              </w:rPr>
            </w:pPr>
            <w:r w:rsidRPr="003438F5">
              <w:rPr>
                <w:rFonts w:asciiTheme="minorHAnsi" w:hAnsiTheme="minorHAnsi" w:cs="Times New Roman"/>
                <w:noProof/>
                <w:color w:val="auto"/>
                <w:sz w:val="24"/>
                <w:szCs w:val="24"/>
              </w:rPr>
              <w:lastRenderedPageBreak/>
              <w:sym w:font="Symbol" w:char="F0B7"/>
            </w:r>
            <w:r w:rsidRPr="003438F5">
              <w:rPr>
                <w:rFonts w:asciiTheme="minorHAnsi" w:hAnsiTheme="minorHAnsi" w:cs="Times New Roman"/>
                <w:noProof/>
                <w:color w:val="auto"/>
                <w:sz w:val="24"/>
                <w:szCs w:val="24"/>
              </w:rPr>
              <w:t xml:space="preserve"> tools and software used for parameterization, programming and commissioning</w:t>
            </w:r>
            <w:r w:rsidR="00DC7F2F" w:rsidRPr="003438F5">
              <w:rPr>
                <w:rFonts w:asciiTheme="minorHAnsi" w:hAnsiTheme="minorHAnsi" w:cs="Times New Roman"/>
                <w:noProof/>
                <w:color w:val="auto"/>
                <w:sz w:val="24"/>
                <w:szCs w:val="24"/>
              </w:rPr>
              <w:t>,</w:t>
            </w:r>
            <w:r w:rsidRPr="003438F5">
              <w:rPr>
                <w:rFonts w:asciiTheme="minorHAnsi" w:hAnsiTheme="minorHAnsi" w:cs="Times New Roman"/>
                <w:noProof/>
                <w:color w:val="auto"/>
                <w:sz w:val="24"/>
                <w:szCs w:val="24"/>
              </w:rPr>
              <w:t xml:space="preserve"> </w:t>
            </w:r>
          </w:p>
          <w:p w14:paraId="01E2414A" w14:textId="4EBEAE09" w:rsidR="00FA710D" w:rsidRPr="003438F5" w:rsidRDefault="00FA710D" w:rsidP="00FA710D">
            <w:pPr>
              <w:tabs>
                <w:tab w:val="left" w:pos="0"/>
              </w:tabs>
              <w:rPr>
                <w:rFonts w:asciiTheme="minorHAnsi" w:hAnsiTheme="minorHAnsi" w:cs="Times New Roman"/>
                <w:b/>
                <w:noProof/>
                <w:color w:val="002060"/>
                <w:sz w:val="24"/>
                <w:szCs w:val="24"/>
                <w:lang w:val="en-US"/>
              </w:rPr>
            </w:pPr>
            <w:r w:rsidRPr="003438F5">
              <w:rPr>
                <w:rFonts w:asciiTheme="minorHAnsi" w:hAnsiTheme="minorHAnsi" w:cs="Times New Roman"/>
                <w:noProof/>
                <w:color w:val="auto"/>
                <w:sz w:val="24"/>
                <w:szCs w:val="24"/>
              </w:rPr>
              <w:sym w:font="Symbol" w:char="F0B7"/>
            </w:r>
            <w:r w:rsidRPr="003438F5">
              <w:rPr>
                <w:rFonts w:asciiTheme="minorHAnsi" w:hAnsiTheme="minorHAnsi" w:cs="Times New Roman"/>
                <w:noProof/>
                <w:color w:val="auto"/>
                <w:sz w:val="24"/>
                <w:szCs w:val="24"/>
              </w:rPr>
              <w:t xml:space="preserve"> the correct operation of the electrical installation in accordance with the planned specification and customer requirements</w:t>
            </w:r>
            <w:r w:rsidR="00DC7F2F" w:rsidRPr="003438F5">
              <w:rPr>
                <w:rFonts w:asciiTheme="minorHAnsi" w:hAnsiTheme="minorHAnsi" w:cs="Times New Roman"/>
                <w:noProof/>
                <w:color w:val="auto"/>
                <w:sz w:val="24"/>
                <w:szCs w:val="24"/>
              </w:rPr>
              <w:t>.</w:t>
            </w:r>
          </w:p>
        </w:tc>
        <w:tc>
          <w:tcPr>
            <w:tcW w:w="1366" w:type="dxa"/>
          </w:tcPr>
          <w:p w14:paraId="5FEF5E4A"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r>
      <w:tr w:rsidR="00FA710D" w:rsidRPr="003438F5" w14:paraId="625363E7" w14:textId="77777777" w:rsidTr="00FA710D">
        <w:trPr>
          <w:trHeight w:val="695"/>
        </w:trPr>
        <w:tc>
          <w:tcPr>
            <w:tcW w:w="551" w:type="dxa"/>
          </w:tcPr>
          <w:p w14:paraId="3277AA58" w14:textId="77777777" w:rsidR="00FA710D" w:rsidRPr="00D5657F" w:rsidRDefault="00FA710D" w:rsidP="00FA710D">
            <w:pPr>
              <w:rPr>
                <w:rFonts w:asciiTheme="minorHAnsi" w:hAnsiTheme="minorHAnsi" w:cs="Times New Roman"/>
                <w:sz w:val="24"/>
                <w:szCs w:val="24"/>
                <w:lang w:val="en-GB"/>
              </w:rPr>
            </w:pPr>
          </w:p>
        </w:tc>
        <w:tc>
          <w:tcPr>
            <w:tcW w:w="6379" w:type="dxa"/>
          </w:tcPr>
          <w:p w14:paraId="33CEB03C" w14:textId="77777777" w:rsidR="00FA710D" w:rsidRPr="00D5657F" w:rsidRDefault="00FA710D" w:rsidP="00FA710D">
            <w:pPr>
              <w:rPr>
                <w:rFonts w:asciiTheme="minorHAnsi" w:hAnsiTheme="minorHAnsi" w:cs="Times New Roman"/>
                <w:b/>
                <w:color w:val="auto"/>
                <w:sz w:val="24"/>
                <w:szCs w:val="24"/>
                <w:lang w:val="en-GB"/>
              </w:rPr>
            </w:pPr>
          </w:p>
          <w:p w14:paraId="1B4BC577" w14:textId="77777777" w:rsidR="00FA710D" w:rsidRPr="00D5657F" w:rsidRDefault="00FA710D" w:rsidP="00FA710D">
            <w:pPr>
              <w:rPr>
                <w:rFonts w:asciiTheme="minorHAnsi" w:hAnsiTheme="minorHAnsi" w:cs="Times New Roman"/>
                <w:b/>
                <w:color w:val="auto"/>
                <w:sz w:val="24"/>
                <w:szCs w:val="24"/>
                <w:lang w:val="en-GB"/>
              </w:rPr>
            </w:pPr>
            <w:r w:rsidRPr="00D5657F">
              <w:rPr>
                <w:rFonts w:asciiTheme="minorHAnsi" w:hAnsiTheme="minorHAnsi" w:cs="Times New Roman"/>
                <w:b/>
                <w:color w:val="auto"/>
                <w:sz w:val="24"/>
                <w:szCs w:val="24"/>
                <w:lang w:val="en-GB"/>
              </w:rPr>
              <w:t>Total</w:t>
            </w:r>
          </w:p>
        </w:tc>
        <w:tc>
          <w:tcPr>
            <w:tcW w:w="1366" w:type="dxa"/>
          </w:tcPr>
          <w:p w14:paraId="44E32DA3" w14:textId="77777777" w:rsidR="00FA710D" w:rsidRPr="003438F5" w:rsidRDefault="00FA710D" w:rsidP="00FA710D">
            <w:pPr>
              <w:rPr>
                <w:rFonts w:asciiTheme="minorHAnsi" w:hAnsiTheme="minorHAnsi" w:cs="Times New Roman"/>
                <w:b/>
                <w:color w:val="auto"/>
                <w:sz w:val="24"/>
                <w:szCs w:val="24"/>
              </w:rPr>
            </w:pPr>
          </w:p>
          <w:p w14:paraId="5A5AA406" w14:textId="77777777" w:rsidR="00FA710D" w:rsidRPr="003438F5" w:rsidRDefault="00FA710D" w:rsidP="00FA710D">
            <w:pPr>
              <w:rPr>
                <w:rFonts w:asciiTheme="minorHAnsi" w:hAnsiTheme="minorHAnsi" w:cs="Times New Roman"/>
                <w:b/>
                <w:color w:val="auto"/>
                <w:sz w:val="24"/>
                <w:szCs w:val="24"/>
              </w:rPr>
            </w:pPr>
            <w:r w:rsidRPr="003438F5">
              <w:rPr>
                <w:rFonts w:asciiTheme="minorHAnsi" w:hAnsiTheme="minorHAnsi" w:cs="Times New Roman"/>
                <w:b/>
                <w:color w:val="auto"/>
                <w:sz w:val="24"/>
                <w:szCs w:val="24"/>
              </w:rPr>
              <w:t>100%</w:t>
            </w:r>
          </w:p>
        </w:tc>
      </w:tr>
    </w:tbl>
    <w:p w14:paraId="342C7A12" w14:textId="77777777" w:rsidR="00FA710D" w:rsidRPr="003438F5" w:rsidRDefault="00FA710D" w:rsidP="00FA710D">
      <w:pPr>
        <w:tabs>
          <w:tab w:val="left" w:pos="0"/>
        </w:tabs>
        <w:spacing w:after="0"/>
        <w:ind w:left="720"/>
        <w:rPr>
          <w:rFonts w:asciiTheme="minorHAnsi" w:hAnsiTheme="minorHAnsi" w:cs="Times New Roman"/>
          <w:b/>
          <w:noProof/>
          <w:color w:val="0070C0"/>
          <w:lang w:val="en-US"/>
        </w:rPr>
      </w:pPr>
    </w:p>
    <w:p w14:paraId="2953E69F" w14:textId="3BA3BEE9" w:rsidR="00FA710D" w:rsidRPr="005B14F2" w:rsidRDefault="005B14F2" w:rsidP="005B14F2">
      <w:pPr>
        <w:tabs>
          <w:tab w:val="left" w:pos="0"/>
          <w:tab w:val="left" w:pos="4287"/>
        </w:tabs>
        <w:spacing w:after="0"/>
        <w:ind w:left="720"/>
        <w:rPr>
          <w:rFonts w:asciiTheme="minorHAnsi" w:hAnsiTheme="minorHAnsi" w:cs="Times New Roman"/>
          <w:b/>
          <w:noProof/>
          <w:color w:val="auto"/>
          <w:sz w:val="24"/>
          <w:szCs w:val="24"/>
          <w:lang w:val="en-US"/>
        </w:rPr>
      </w:pPr>
      <w:r w:rsidRPr="005B14F2">
        <w:rPr>
          <w:rFonts w:asciiTheme="minorHAnsi" w:hAnsiTheme="minorHAnsi" w:cs="Times New Roman"/>
          <w:b/>
          <w:noProof/>
          <w:color w:val="auto"/>
          <w:sz w:val="24"/>
          <w:szCs w:val="24"/>
          <w:lang w:val="en-US"/>
        </w:rPr>
        <w:tab/>
      </w:r>
    </w:p>
    <w:p w14:paraId="12C332B0" w14:textId="77777777" w:rsidR="00FA710D" w:rsidRPr="005B14F2" w:rsidRDefault="00FA710D" w:rsidP="00FA710D">
      <w:pPr>
        <w:tabs>
          <w:tab w:val="left" w:pos="0"/>
        </w:tabs>
        <w:spacing w:after="0"/>
        <w:ind w:left="720"/>
        <w:jc w:val="center"/>
        <w:rPr>
          <w:rFonts w:asciiTheme="minorHAnsi" w:hAnsiTheme="minorHAnsi" w:cs="Times New Roman"/>
          <w:b/>
          <w:noProof/>
          <w:color w:val="auto"/>
          <w:sz w:val="24"/>
          <w:szCs w:val="24"/>
          <w:lang w:val="en-US"/>
        </w:rPr>
      </w:pPr>
      <w:r w:rsidRPr="005B14F2">
        <w:rPr>
          <w:rFonts w:asciiTheme="minorHAnsi" w:hAnsiTheme="minorHAnsi" w:cs="Times New Roman"/>
          <w:b/>
          <w:noProof/>
          <w:color w:val="auto"/>
          <w:sz w:val="24"/>
          <w:szCs w:val="24"/>
          <w:lang w:val="en-US"/>
        </w:rPr>
        <w:t>3. ASSESSMENT PRINCIPLES</w:t>
      </w:r>
    </w:p>
    <w:p w14:paraId="657C4401" w14:textId="77777777" w:rsidR="00FA710D" w:rsidRPr="005B14F2" w:rsidRDefault="00FA710D" w:rsidP="00FA710D">
      <w:pPr>
        <w:tabs>
          <w:tab w:val="left" w:pos="0"/>
        </w:tabs>
        <w:spacing w:after="0"/>
        <w:ind w:left="720"/>
        <w:jc w:val="center"/>
        <w:rPr>
          <w:rFonts w:asciiTheme="minorHAnsi" w:hAnsiTheme="minorHAnsi" w:cs="Times New Roman"/>
          <w:noProof/>
          <w:color w:val="auto"/>
          <w:sz w:val="24"/>
          <w:szCs w:val="24"/>
          <w:lang w:val="en-US"/>
        </w:rPr>
      </w:pPr>
    </w:p>
    <w:p w14:paraId="6B49D1CC" w14:textId="77777777" w:rsidR="00FA710D" w:rsidRPr="00DD6BC2" w:rsidRDefault="00FA710D" w:rsidP="00FA710D">
      <w:pPr>
        <w:tabs>
          <w:tab w:val="left" w:pos="0"/>
        </w:tabs>
        <w:spacing w:after="0"/>
        <w:ind w:left="720"/>
        <w:jc w:val="both"/>
        <w:rPr>
          <w:rFonts w:asciiTheme="minorHAnsi" w:hAnsiTheme="minorHAnsi" w:cs="Times New Roman"/>
          <w:noProof/>
          <w:color w:val="auto"/>
          <w:sz w:val="24"/>
          <w:szCs w:val="24"/>
          <w:lang w:val="en-US"/>
        </w:rPr>
      </w:pPr>
      <w:r w:rsidRPr="005B14F2">
        <w:rPr>
          <w:rFonts w:asciiTheme="minorHAnsi" w:hAnsiTheme="minorHAnsi" w:cs="Times New Roman"/>
          <w:noProof/>
          <w:color w:val="auto"/>
          <w:sz w:val="24"/>
          <w:szCs w:val="24"/>
          <w:lang w:val="en-US"/>
        </w:rPr>
        <w:t xml:space="preserve">All assessment will be governed by explicit </w:t>
      </w:r>
      <w:r w:rsidRPr="00DD6BC2">
        <w:rPr>
          <w:rFonts w:asciiTheme="minorHAnsi" w:hAnsiTheme="minorHAnsi" w:cs="Times New Roman"/>
          <w:noProof/>
          <w:color w:val="auto"/>
          <w:sz w:val="24"/>
          <w:szCs w:val="24"/>
          <w:lang w:val="en-US"/>
        </w:rPr>
        <w:t>benchmarks, referenced to best practice in industry and business. Competition tasks is the assessment vehicle for the skill competition, and also follows the Standards Specification.</w:t>
      </w:r>
    </w:p>
    <w:p w14:paraId="70309A33" w14:textId="77777777" w:rsidR="00DB7367" w:rsidRPr="003438F5" w:rsidRDefault="00DB7367" w:rsidP="00DB7367">
      <w:pPr>
        <w:tabs>
          <w:tab w:val="left" w:pos="0"/>
        </w:tabs>
        <w:spacing w:after="0"/>
        <w:ind w:left="720"/>
        <w:jc w:val="both"/>
        <w:rPr>
          <w:rFonts w:asciiTheme="minorHAnsi" w:hAnsiTheme="minorHAnsi" w:cs="Times New Roman"/>
          <w:b/>
          <w:noProof/>
          <w:color w:val="0070C0"/>
          <w:sz w:val="24"/>
          <w:szCs w:val="24"/>
          <w:lang w:val="en-US"/>
        </w:rPr>
      </w:pPr>
    </w:p>
    <w:p w14:paraId="13987E3B" w14:textId="77777777" w:rsidR="00DB7367" w:rsidRPr="001106A8" w:rsidRDefault="005718DD" w:rsidP="00CF2084">
      <w:pPr>
        <w:spacing w:after="0"/>
        <w:ind w:left="720" w:hanging="11"/>
        <w:jc w:val="both"/>
        <w:rPr>
          <w:rFonts w:asciiTheme="minorHAnsi" w:hAnsiTheme="minorHAnsi" w:cs="Times New Roman"/>
          <w:noProof/>
          <w:color w:val="auto"/>
          <w:sz w:val="24"/>
          <w:szCs w:val="24"/>
          <w:lang w:val="en-US"/>
        </w:rPr>
      </w:pPr>
      <w:r w:rsidRPr="001106A8">
        <w:rPr>
          <w:rFonts w:asciiTheme="minorHAnsi" w:hAnsiTheme="minorHAnsi" w:cs="Times New Roman"/>
          <w:noProof/>
          <w:color w:val="auto"/>
          <w:sz w:val="24"/>
          <w:szCs w:val="24"/>
          <w:lang w:val="en-US"/>
        </w:rPr>
        <w:t>SKILL ASSESSMENT SPECIFICATION</w:t>
      </w:r>
    </w:p>
    <w:tbl>
      <w:tblPr>
        <w:tblStyle w:val="TableGrid"/>
        <w:tblW w:w="8988" w:type="dxa"/>
        <w:tblInd w:w="562" w:type="dxa"/>
        <w:tblLook w:val="04A0" w:firstRow="1" w:lastRow="0" w:firstColumn="1" w:lastColumn="0" w:noHBand="0" w:noVBand="1"/>
      </w:tblPr>
      <w:tblGrid>
        <w:gridCol w:w="3544"/>
        <w:gridCol w:w="3686"/>
        <w:gridCol w:w="1758"/>
      </w:tblGrid>
      <w:tr w:rsidR="001106A8" w:rsidRPr="001106A8" w14:paraId="03CB5DB9" w14:textId="77777777" w:rsidTr="00CF2084">
        <w:trPr>
          <w:trHeight w:val="512"/>
        </w:trPr>
        <w:tc>
          <w:tcPr>
            <w:tcW w:w="3544" w:type="dxa"/>
          </w:tcPr>
          <w:p w14:paraId="5C2F5FE5" w14:textId="77777777" w:rsidR="00A72942" w:rsidRPr="001106A8" w:rsidRDefault="00A72942" w:rsidP="00CF2084">
            <w:pPr>
              <w:ind w:hanging="11"/>
              <w:jc w:val="center"/>
              <w:rPr>
                <w:rFonts w:asciiTheme="minorHAnsi" w:hAnsiTheme="minorHAnsi" w:cs="Times New Roman"/>
                <w:noProof/>
                <w:color w:val="auto"/>
                <w:sz w:val="24"/>
                <w:szCs w:val="24"/>
                <w:lang w:val="en-US"/>
              </w:rPr>
            </w:pPr>
            <w:r w:rsidRPr="001106A8">
              <w:rPr>
                <w:rFonts w:asciiTheme="minorHAnsi" w:hAnsiTheme="minorHAnsi" w:cs="Times New Roman"/>
                <w:noProof/>
                <w:color w:val="auto"/>
                <w:sz w:val="24"/>
                <w:szCs w:val="24"/>
                <w:lang w:val="en-US"/>
              </w:rPr>
              <w:t>Imperfection</w:t>
            </w:r>
          </w:p>
          <w:p w14:paraId="207EB274" w14:textId="786AE880" w:rsidR="00A72942" w:rsidRPr="001106A8" w:rsidRDefault="001106A8" w:rsidP="00CF2084">
            <w:pPr>
              <w:ind w:hanging="11"/>
              <w:jc w:val="center"/>
              <w:rPr>
                <w:rFonts w:asciiTheme="minorHAnsi" w:hAnsiTheme="minorHAnsi" w:cs="Times New Roman"/>
                <w:noProof/>
                <w:color w:val="auto"/>
                <w:sz w:val="24"/>
                <w:szCs w:val="24"/>
                <w:lang w:val="en-US"/>
              </w:rPr>
            </w:pPr>
            <w:r w:rsidRPr="001106A8">
              <w:rPr>
                <w:rFonts w:asciiTheme="minorHAnsi" w:hAnsiTheme="minorHAnsi" w:cs="Times New Roman"/>
                <w:noProof/>
                <w:color w:val="auto"/>
                <w:sz w:val="24"/>
                <w:szCs w:val="24"/>
                <w:lang w:val="en-US"/>
              </w:rPr>
              <w:t>d</w:t>
            </w:r>
            <w:r w:rsidR="00BF7EFD" w:rsidRPr="001106A8">
              <w:rPr>
                <w:rFonts w:asciiTheme="minorHAnsi" w:hAnsiTheme="minorHAnsi" w:cs="Times New Roman"/>
                <w:noProof/>
                <w:color w:val="auto"/>
                <w:sz w:val="24"/>
                <w:szCs w:val="24"/>
                <w:lang w:val="en-US"/>
              </w:rPr>
              <w:t>escription</w:t>
            </w:r>
            <w:r w:rsidR="00BF7EFD" w:rsidRPr="001106A8" w:rsidDel="00BF7EFD">
              <w:rPr>
                <w:rFonts w:asciiTheme="minorHAnsi" w:hAnsiTheme="minorHAnsi" w:cs="Times New Roman"/>
                <w:noProof/>
                <w:color w:val="auto"/>
                <w:sz w:val="24"/>
                <w:szCs w:val="24"/>
                <w:lang w:val="en-US"/>
              </w:rPr>
              <w:t xml:space="preserve"> </w:t>
            </w:r>
          </w:p>
        </w:tc>
        <w:tc>
          <w:tcPr>
            <w:tcW w:w="3686" w:type="dxa"/>
          </w:tcPr>
          <w:p w14:paraId="3790D2F3" w14:textId="77777777" w:rsidR="00A72942" w:rsidRPr="001106A8" w:rsidRDefault="00A72942" w:rsidP="00CF2084">
            <w:pPr>
              <w:ind w:hanging="11"/>
              <w:jc w:val="center"/>
              <w:rPr>
                <w:rFonts w:asciiTheme="minorHAnsi" w:hAnsiTheme="minorHAnsi" w:cs="Times New Roman"/>
                <w:noProof/>
                <w:color w:val="auto"/>
                <w:sz w:val="24"/>
                <w:szCs w:val="24"/>
                <w:lang w:val="en-US"/>
              </w:rPr>
            </w:pPr>
            <w:r w:rsidRPr="001106A8">
              <w:rPr>
                <w:rFonts w:asciiTheme="minorHAnsi" w:hAnsiTheme="minorHAnsi" w:cs="Times New Roman"/>
                <w:noProof/>
                <w:color w:val="auto"/>
                <w:sz w:val="24"/>
                <w:szCs w:val="24"/>
                <w:lang w:val="en-US"/>
              </w:rPr>
              <w:t>Explanation</w:t>
            </w:r>
          </w:p>
        </w:tc>
        <w:tc>
          <w:tcPr>
            <w:tcW w:w="1758" w:type="dxa"/>
          </w:tcPr>
          <w:p w14:paraId="49F980B4" w14:textId="77777777" w:rsidR="00A72942" w:rsidRPr="001106A8" w:rsidRDefault="00A72942" w:rsidP="00CF2084">
            <w:pPr>
              <w:ind w:hanging="11"/>
              <w:jc w:val="center"/>
              <w:rPr>
                <w:rFonts w:asciiTheme="minorHAnsi" w:hAnsiTheme="minorHAnsi" w:cs="Times New Roman"/>
                <w:noProof/>
                <w:color w:val="auto"/>
                <w:sz w:val="24"/>
                <w:szCs w:val="24"/>
                <w:lang w:val="en-US"/>
              </w:rPr>
            </w:pPr>
            <w:r w:rsidRPr="001106A8">
              <w:rPr>
                <w:rFonts w:asciiTheme="minorHAnsi" w:hAnsiTheme="minorHAnsi" w:cs="Times New Roman"/>
                <w:noProof/>
                <w:color w:val="auto"/>
                <w:sz w:val="24"/>
                <w:szCs w:val="24"/>
                <w:lang w:val="en-US"/>
              </w:rPr>
              <w:t>Limits for imperfections</w:t>
            </w:r>
          </w:p>
        </w:tc>
      </w:tr>
      <w:tr w:rsidR="001106A8" w:rsidRPr="001106A8" w14:paraId="34A5C687" w14:textId="77777777" w:rsidTr="00CF2084">
        <w:trPr>
          <w:trHeight w:val="1024"/>
        </w:trPr>
        <w:tc>
          <w:tcPr>
            <w:tcW w:w="3544" w:type="dxa"/>
          </w:tcPr>
          <w:p w14:paraId="2BD73E00" w14:textId="77777777" w:rsidR="00A72942" w:rsidRPr="001106A8" w:rsidRDefault="000738C8" w:rsidP="00CF2084">
            <w:pPr>
              <w:ind w:hanging="11"/>
              <w:jc w:val="both"/>
              <w:rPr>
                <w:rFonts w:asciiTheme="minorHAnsi" w:hAnsiTheme="minorHAnsi" w:cs="Times New Roman"/>
                <w:noProof/>
                <w:color w:val="auto"/>
                <w:sz w:val="24"/>
                <w:szCs w:val="24"/>
                <w:highlight w:val="yellow"/>
                <w:lang w:val="en-US"/>
              </w:rPr>
            </w:pPr>
            <w:r w:rsidRPr="001106A8">
              <w:rPr>
                <w:rFonts w:asciiTheme="minorHAnsi" w:hAnsiTheme="minorHAnsi" w:cs="Times New Roman"/>
                <w:noProof/>
                <w:color w:val="auto"/>
                <w:sz w:val="24"/>
                <w:szCs w:val="24"/>
                <w:lang w:val="en-US"/>
              </w:rPr>
              <w:t>Knowledge test</w:t>
            </w:r>
          </w:p>
        </w:tc>
        <w:tc>
          <w:tcPr>
            <w:tcW w:w="3686" w:type="dxa"/>
          </w:tcPr>
          <w:p w14:paraId="7B725DE3" w14:textId="77777777" w:rsidR="00A72942" w:rsidRPr="001106A8" w:rsidRDefault="000738C8" w:rsidP="00CF2084">
            <w:pPr>
              <w:ind w:hanging="11"/>
              <w:jc w:val="both"/>
              <w:rPr>
                <w:rFonts w:asciiTheme="minorHAnsi" w:hAnsiTheme="minorHAnsi" w:cs="Times New Roman"/>
                <w:noProof/>
                <w:color w:val="auto"/>
                <w:sz w:val="24"/>
                <w:szCs w:val="24"/>
                <w:highlight w:val="yellow"/>
                <w:lang w:val="en-US"/>
              </w:rPr>
            </w:pPr>
            <w:r w:rsidRPr="001106A8">
              <w:rPr>
                <w:rFonts w:asciiTheme="minorHAnsi" w:hAnsiTheme="minorHAnsi" w:cs="Times New Roman"/>
                <w:noProof/>
                <w:color w:val="auto"/>
                <w:sz w:val="24"/>
                <w:szCs w:val="24"/>
                <w:lang w:val="en-US"/>
              </w:rPr>
              <w:t>The participant takes a knowledge test, in which a certain number of points is obtained</w:t>
            </w:r>
          </w:p>
        </w:tc>
        <w:tc>
          <w:tcPr>
            <w:tcW w:w="1758" w:type="dxa"/>
          </w:tcPr>
          <w:p w14:paraId="6D88D023" w14:textId="77777777" w:rsidR="00A72942" w:rsidRPr="001106A8" w:rsidRDefault="00C22C12" w:rsidP="00CF2084">
            <w:pPr>
              <w:ind w:hanging="11"/>
              <w:jc w:val="both"/>
              <w:rPr>
                <w:rFonts w:asciiTheme="minorHAnsi" w:hAnsiTheme="minorHAnsi" w:cs="Times New Roman"/>
                <w:noProof/>
                <w:color w:val="auto"/>
                <w:sz w:val="24"/>
                <w:szCs w:val="24"/>
                <w:lang w:val="en-US"/>
              </w:rPr>
            </w:pPr>
            <w:r w:rsidRPr="001106A8">
              <w:rPr>
                <w:rFonts w:asciiTheme="minorHAnsi" w:hAnsiTheme="minorHAnsi" w:cs="Times New Roman"/>
                <w:noProof/>
                <w:color w:val="auto"/>
                <w:sz w:val="24"/>
                <w:szCs w:val="24"/>
                <w:lang w:val="en-US"/>
              </w:rPr>
              <w:t>80 points</w:t>
            </w:r>
          </w:p>
        </w:tc>
      </w:tr>
      <w:tr w:rsidR="001106A8" w:rsidRPr="001106A8" w14:paraId="49C0E06E" w14:textId="77777777" w:rsidTr="00CF2084">
        <w:trPr>
          <w:trHeight w:val="1280"/>
        </w:trPr>
        <w:tc>
          <w:tcPr>
            <w:tcW w:w="3544" w:type="dxa"/>
          </w:tcPr>
          <w:p w14:paraId="56BDED9A" w14:textId="1C9EBCAA" w:rsidR="00A72942" w:rsidRPr="001106A8" w:rsidRDefault="003A7C9B" w:rsidP="00CF2084">
            <w:pPr>
              <w:ind w:hanging="11"/>
              <w:jc w:val="both"/>
              <w:rPr>
                <w:rFonts w:asciiTheme="minorHAnsi" w:hAnsiTheme="minorHAnsi" w:cs="Times New Roman"/>
                <w:noProof/>
                <w:color w:val="auto"/>
                <w:sz w:val="24"/>
                <w:szCs w:val="24"/>
                <w:highlight w:val="yellow"/>
                <w:lang w:val="en-US"/>
              </w:rPr>
            </w:pPr>
            <w:r w:rsidRPr="001106A8">
              <w:rPr>
                <w:rFonts w:asciiTheme="minorHAnsi" w:hAnsiTheme="minorHAnsi" w:cs="Times New Roman"/>
                <w:noProof/>
                <w:color w:val="auto"/>
                <w:sz w:val="24"/>
                <w:szCs w:val="24"/>
                <w:lang w:val="en-US"/>
              </w:rPr>
              <w:t xml:space="preserve">Device "Starting the electric motor with star / triangle connection" assembly </w:t>
            </w:r>
            <w:r w:rsidR="000738C8" w:rsidRPr="001106A8">
              <w:rPr>
                <w:rFonts w:asciiTheme="minorHAnsi" w:hAnsiTheme="minorHAnsi" w:cs="Times New Roman"/>
                <w:noProof/>
                <w:color w:val="auto"/>
                <w:sz w:val="24"/>
                <w:szCs w:val="24"/>
                <w:lang w:val="en-US"/>
              </w:rPr>
              <w:t>works</w:t>
            </w:r>
            <w:r w:rsidRPr="001106A8">
              <w:rPr>
                <w:rFonts w:asciiTheme="minorHAnsi" w:hAnsiTheme="minorHAnsi" w:cs="Times New Roman"/>
                <w:noProof/>
                <w:color w:val="auto"/>
                <w:sz w:val="24"/>
                <w:szCs w:val="24"/>
                <w:lang w:val="en-US"/>
              </w:rPr>
              <w:t>, drive circuit assembly, troubleshooting and measurement of electrical parameters</w:t>
            </w:r>
          </w:p>
        </w:tc>
        <w:tc>
          <w:tcPr>
            <w:tcW w:w="3686" w:type="dxa"/>
          </w:tcPr>
          <w:p w14:paraId="4F510E80" w14:textId="77777777" w:rsidR="00A72942" w:rsidRPr="001106A8" w:rsidRDefault="00C22C12" w:rsidP="00CF2084">
            <w:pPr>
              <w:ind w:hanging="11"/>
              <w:jc w:val="both"/>
              <w:rPr>
                <w:rFonts w:asciiTheme="minorHAnsi" w:hAnsiTheme="minorHAnsi" w:cs="Times New Roman"/>
                <w:noProof/>
                <w:color w:val="auto"/>
                <w:sz w:val="24"/>
                <w:szCs w:val="24"/>
                <w:highlight w:val="yellow"/>
                <w:lang w:val="en-US"/>
              </w:rPr>
            </w:pPr>
            <w:r w:rsidRPr="001106A8">
              <w:rPr>
                <w:rFonts w:asciiTheme="minorHAnsi" w:hAnsiTheme="minorHAnsi" w:cs="Times New Roman"/>
                <w:noProof/>
                <w:color w:val="auto"/>
                <w:sz w:val="24"/>
                <w:szCs w:val="24"/>
                <w:lang w:val="en-US"/>
              </w:rPr>
              <w:t>The participant installs the assembly elements according to the assembly scheme.</w:t>
            </w:r>
          </w:p>
        </w:tc>
        <w:tc>
          <w:tcPr>
            <w:tcW w:w="1758" w:type="dxa"/>
          </w:tcPr>
          <w:p w14:paraId="73A6315E" w14:textId="77777777" w:rsidR="00A72942" w:rsidRPr="001106A8" w:rsidRDefault="006007BE" w:rsidP="00CF2084">
            <w:pPr>
              <w:ind w:hanging="11"/>
              <w:jc w:val="both"/>
              <w:rPr>
                <w:rFonts w:asciiTheme="minorHAnsi" w:hAnsiTheme="minorHAnsi" w:cs="Times New Roman"/>
                <w:noProof/>
                <w:color w:val="auto"/>
                <w:sz w:val="24"/>
                <w:szCs w:val="24"/>
                <w:lang w:val="en-US"/>
              </w:rPr>
            </w:pPr>
            <w:r w:rsidRPr="001106A8">
              <w:rPr>
                <w:rFonts w:asciiTheme="minorHAnsi" w:hAnsiTheme="minorHAnsi" w:cs="Times New Roman"/>
                <w:noProof/>
                <w:color w:val="auto"/>
                <w:sz w:val="24"/>
                <w:szCs w:val="24"/>
                <w:lang w:val="en-US"/>
              </w:rPr>
              <w:t>100 points</w:t>
            </w:r>
          </w:p>
        </w:tc>
      </w:tr>
    </w:tbl>
    <w:p w14:paraId="22D5D3A5" w14:textId="77777777" w:rsidR="00A72942" w:rsidRPr="003438F5" w:rsidRDefault="00A72942" w:rsidP="00CF2084">
      <w:pPr>
        <w:spacing w:after="0"/>
        <w:ind w:left="720" w:hanging="11"/>
        <w:jc w:val="both"/>
        <w:rPr>
          <w:rFonts w:asciiTheme="minorHAnsi" w:hAnsiTheme="minorHAnsi" w:cs="Times New Roman"/>
          <w:b/>
          <w:noProof/>
          <w:color w:val="0070C0"/>
          <w:sz w:val="24"/>
          <w:szCs w:val="24"/>
          <w:lang w:val="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04"/>
        <w:gridCol w:w="2104"/>
        <w:gridCol w:w="2104"/>
      </w:tblGrid>
      <w:tr w:rsidR="00A72942" w:rsidRPr="00E458DD" w14:paraId="7BFFFCC6" w14:textId="77777777">
        <w:trPr>
          <w:trHeight w:val="268"/>
        </w:trPr>
        <w:tc>
          <w:tcPr>
            <w:tcW w:w="2104" w:type="dxa"/>
          </w:tcPr>
          <w:p w14:paraId="002521FC" w14:textId="77777777" w:rsidR="00A72942" w:rsidRPr="00E458DD" w:rsidRDefault="00A72942" w:rsidP="00A72942">
            <w:pPr>
              <w:tabs>
                <w:tab w:val="left" w:pos="0"/>
              </w:tabs>
              <w:spacing w:after="0"/>
              <w:ind w:left="720"/>
              <w:jc w:val="both"/>
              <w:rPr>
                <w:rFonts w:asciiTheme="minorHAnsi" w:hAnsiTheme="minorHAnsi" w:cs="Times New Roman"/>
                <w:noProof/>
                <w:color w:val="0070C0"/>
                <w:sz w:val="24"/>
                <w:szCs w:val="24"/>
                <w:lang w:val="en-US"/>
              </w:rPr>
            </w:pPr>
            <w:r w:rsidRPr="00E458DD">
              <w:rPr>
                <w:rFonts w:asciiTheme="minorHAnsi" w:hAnsiTheme="minorHAnsi" w:cs="Times New Roman"/>
                <w:bCs/>
                <w:noProof/>
                <w:color w:val="0070C0"/>
                <w:sz w:val="24"/>
                <w:szCs w:val="24"/>
                <w:lang w:val="en-US"/>
              </w:rPr>
              <w:t xml:space="preserve"> </w:t>
            </w:r>
          </w:p>
        </w:tc>
        <w:tc>
          <w:tcPr>
            <w:tcW w:w="2104" w:type="dxa"/>
          </w:tcPr>
          <w:p w14:paraId="2B956723" w14:textId="77777777" w:rsidR="00A72942" w:rsidRPr="00E458DD" w:rsidRDefault="00A72942" w:rsidP="00A72942">
            <w:pPr>
              <w:tabs>
                <w:tab w:val="left" w:pos="0"/>
              </w:tabs>
              <w:spacing w:after="0"/>
              <w:ind w:left="720"/>
              <w:jc w:val="both"/>
              <w:rPr>
                <w:rFonts w:asciiTheme="minorHAnsi" w:hAnsiTheme="minorHAnsi" w:cs="Times New Roman"/>
                <w:noProof/>
                <w:color w:val="0070C0"/>
                <w:sz w:val="24"/>
                <w:szCs w:val="24"/>
                <w:lang w:val="en-US"/>
              </w:rPr>
            </w:pPr>
          </w:p>
        </w:tc>
        <w:tc>
          <w:tcPr>
            <w:tcW w:w="2104" w:type="dxa"/>
          </w:tcPr>
          <w:p w14:paraId="1DA27219" w14:textId="77777777" w:rsidR="00A72942" w:rsidRPr="00E458DD" w:rsidRDefault="00A72942" w:rsidP="00A72942">
            <w:pPr>
              <w:tabs>
                <w:tab w:val="left" w:pos="0"/>
              </w:tabs>
              <w:spacing w:after="0"/>
              <w:ind w:left="720"/>
              <w:jc w:val="both"/>
              <w:rPr>
                <w:rFonts w:asciiTheme="minorHAnsi" w:hAnsiTheme="minorHAnsi" w:cs="Times New Roman"/>
                <w:noProof/>
                <w:color w:val="0070C0"/>
                <w:sz w:val="24"/>
                <w:szCs w:val="24"/>
                <w:lang w:val="en-US"/>
              </w:rPr>
            </w:pPr>
          </w:p>
        </w:tc>
      </w:tr>
    </w:tbl>
    <w:p w14:paraId="26913403" w14:textId="77777777" w:rsidR="00DB7367" w:rsidRPr="00E458DD" w:rsidRDefault="00C52224" w:rsidP="00DB7367">
      <w:pPr>
        <w:tabs>
          <w:tab w:val="left" w:pos="0"/>
        </w:tabs>
        <w:spacing w:after="0"/>
        <w:ind w:left="720"/>
        <w:jc w:val="both"/>
        <w:rPr>
          <w:rFonts w:asciiTheme="minorHAnsi" w:hAnsiTheme="minorHAnsi" w:cs="Times New Roman"/>
          <w:noProof/>
          <w:color w:val="auto"/>
          <w:sz w:val="24"/>
          <w:szCs w:val="24"/>
          <w:lang w:val="en-US"/>
        </w:rPr>
      </w:pPr>
      <w:r w:rsidRPr="00E458DD">
        <w:rPr>
          <w:rFonts w:asciiTheme="minorHAnsi" w:hAnsiTheme="minorHAnsi" w:cs="Times New Roman"/>
          <w:bCs/>
          <w:noProof/>
          <w:color w:val="auto"/>
          <w:sz w:val="24"/>
          <w:szCs w:val="24"/>
          <w:lang w:val="en-US"/>
        </w:rPr>
        <w:t>SKILL ASSESSMENT PROCEDURES</w:t>
      </w:r>
    </w:p>
    <w:p w14:paraId="2E87F996" w14:textId="77777777" w:rsidR="00DB7367" w:rsidRPr="00E458DD" w:rsidRDefault="00DB7367" w:rsidP="00E458DD">
      <w:pPr>
        <w:tabs>
          <w:tab w:val="left" w:pos="0"/>
        </w:tabs>
        <w:spacing w:after="0"/>
        <w:jc w:val="both"/>
        <w:rPr>
          <w:rFonts w:asciiTheme="minorHAnsi" w:hAnsiTheme="minorHAnsi" w:cs="Times New Roman"/>
          <w:noProof/>
          <w:color w:val="0070C0"/>
          <w:sz w:val="24"/>
          <w:szCs w:val="24"/>
          <w:lang w:val="en-US"/>
        </w:rPr>
      </w:pPr>
    </w:p>
    <w:p w14:paraId="317EA91D" w14:textId="77777777" w:rsidR="00DB7367" w:rsidRPr="00E458DD" w:rsidRDefault="00DB7367" w:rsidP="00DB7367">
      <w:pPr>
        <w:tabs>
          <w:tab w:val="left" w:pos="0"/>
        </w:tabs>
        <w:spacing w:after="0"/>
        <w:ind w:left="720"/>
        <w:jc w:val="both"/>
        <w:rPr>
          <w:rFonts w:asciiTheme="minorHAnsi" w:hAnsiTheme="minorHAnsi" w:cs="Times New Roman"/>
          <w:noProof/>
          <w:color w:val="auto"/>
          <w:sz w:val="24"/>
          <w:szCs w:val="24"/>
          <w:lang w:val="en-US"/>
        </w:rPr>
      </w:pPr>
      <w:r w:rsidRPr="00E458DD">
        <w:rPr>
          <w:rFonts w:asciiTheme="minorHAnsi" w:hAnsiTheme="minorHAnsi" w:cs="Times New Roman"/>
          <w:noProof/>
          <w:color w:val="auto"/>
          <w:sz w:val="24"/>
          <w:szCs w:val="24"/>
          <w:lang w:val="en-US"/>
        </w:rPr>
        <w:t>Competition tasks:</w:t>
      </w:r>
    </w:p>
    <w:p w14:paraId="632A8B29" w14:textId="77777777" w:rsidR="00DB7367" w:rsidRPr="00E458DD" w:rsidRDefault="00B82DB6" w:rsidP="00DB7367">
      <w:pPr>
        <w:tabs>
          <w:tab w:val="left" w:pos="0"/>
        </w:tabs>
        <w:spacing w:after="0"/>
        <w:ind w:left="720"/>
        <w:jc w:val="both"/>
        <w:rPr>
          <w:rFonts w:asciiTheme="minorHAnsi" w:hAnsiTheme="minorHAnsi" w:cs="Times New Roman"/>
          <w:noProof/>
          <w:color w:val="auto"/>
          <w:sz w:val="24"/>
          <w:szCs w:val="24"/>
          <w:lang w:val="en-US"/>
        </w:rPr>
      </w:pPr>
      <w:r w:rsidRPr="00E458DD">
        <w:rPr>
          <w:rFonts w:asciiTheme="minorHAnsi" w:hAnsiTheme="minorHAnsi" w:cs="Times New Roman"/>
          <w:noProof/>
          <w:color w:val="auto"/>
          <w:sz w:val="24"/>
          <w:szCs w:val="24"/>
          <w:lang w:val="en-US"/>
        </w:rPr>
        <w:t>1. Answer 60 test questions about electrical engineering.</w:t>
      </w:r>
    </w:p>
    <w:p w14:paraId="722984A0" w14:textId="77777777" w:rsidR="00B82DB6" w:rsidRPr="00E458DD" w:rsidRDefault="00B82DB6" w:rsidP="00DB7367">
      <w:pPr>
        <w:tabs>
          <w:tab w:val="left" w:pos="0"/>
        </w:tabs>
        <w:spacing w:after="0"/>
        <w:ind w:left="720"/>
        <w:jc w:val="both"/>
        <w:rPr>
          <w:rFonts w:asciiTheme="minorHAnsi" w:hAnsiTheme="minorHAnsi" w:cs="Times New Roman"/>
          <w:noProof/>
          <w:color w:val="auto"/>
          <w:sz w:val="24"/>
          <w:szCs w:val="24"/>
          <w:lang w:val="en-US"/>
        </w:rPr>
      </w:pPr>
      <w:r w:rsidRPr="00E458DD">
        <w:rPr>
          <w:rFonts w:asciiTheme="minorHAnsi" w:hAnsiTheme="minorHAnsi" w:cs="Times New Roman"/>
          <w:noProof/>
          <w:color w:val="auto"/>
          <w:sz w:val="24"/>
          <w:szCs w:val="24"/>
          <w:lang w:val="en-US"/>
        </w:rPr>
        <w:t>2. Assemble the mounting elements according to the given assembly diagram.</w:t>
      </w:r>
    </w:p>
    <w:p w14:paraId="3DD1DB12" w14:textId="77777777" w:rsidR="00B82DB6" w:rsidRPr="00E458DD" w:rsidRDefault="00B82DB6" w:rsidP="00DB7367">
      <w:pPr>
        <w:tabs>
          <w:tab w:val="left" w:pos="0"/>
        </w:tabs>
        <w:spacing w:after="0"/>
        <w:ind w:left="720"/>
        <w:jc w:val="both"/>
        <w:rPr>
          <w:rFonts w:asciiTheme="minorHAnsi" w:hAnsiTheme="minorHAnsi" w:cs="Times New Roman"/>
          <w:noProof/>
          <w:color w:val="auto"/>
          <w:sz w:val="24"/>
          <w:szCs w:val="24"/>
          <w:lang w:val="en-US"/>
        </w:rPr>
      </w:pPr>
      <w:r w:rsidRPr="00E458DD">
        <w:rPr>
          <w:rFonts w:asciiTheme="minorHAnsi" w:hAnsiTheme="minorHAnsi" w:cs="Times New Roman"/>
          <w:noProof/>
          <w:color w:val="auto"/>
          <w:sz w:val="24"/>
          <w:szCs w:val="24"/>
          <w:lang w:val="en-US"/>
        </w:rPr>
        <w:t>3. Assemble and set the drive circuit according to the given motor drive diagram.</w:t>
      </w:r>
    </w:p>
    <w:p w14:paraId="7F24878D" w14:textId="643A27FB" w:rsidR="003C318C" w:rsidRPr="00780239" w:rsidRDefault="001B77DA" w:rsidP="00780239">
      <w:pPr>
        <w:tabs>
          <w:tab w:val="left" w:pos="0"/>
        </w:tabs>
        <w:spacing w:after="0"/>
        <w:ind w:left="720"/>
        <w:jc w:val="both"/>
        <w:rPr>
          <w:rFonts w:asciiTheme="minorHAnsi" w:hAnsiTheme="minorHAnsi" w:cs="Times New Roman"/>
          <w:noProof/>
          <w:color w:val="auto"/>
          <w:sz w:val="24"/>
          <w:szCs w:val="24"/>
          <w:lang w:val="en-US"/>
        </w:rPr>
        <w:sectPr w:rsidR="003C318C" w:rsidRPr="00780239" w:rsidSect="001E57B5">
          <w:headerReference w:type="default" r:id="rId11"/>
          <w:footerReference w:type="default" r:id="rId12"/>
          <w:pgSz w:w="11906" w:h="16838" w:code="9"/>
          <w:pgMar w:top="1080" w:right="1440" w:bottom="1080" w:left="1440" w:header="720" w:footer="720" w:gutter="0"/>
          <w:cols w:space="720"/>
          <w:docGrid w:linePitch="360"/>
        </w:sectPr>
      </w:pPr>
      <w:r w:rsidRPr="00E458DD">
        <w:rPr>
          <w:rFonts w:asciiTheme="minorHAnsi" w:hAnsiTheme="minorHAnsi" w:cs="Times New Roman"/>
          <w:noProof/>
          <w:color w:val="auto"/>
          <w:sz w:val="24"/>
          <w:szCs w:val="24"/>
          <w:lang w:val="en-US"/>
        </w:rPr>
        <w:t xml:space="preserve">4. Take the necessary measurements for the correct </w:t>
      </w:r>
      <w:r w:rsidR="00780239">
        <w:rPr>
          <w:rFonts w:asciiTheme="minorHAnsi" w:hAnsiTheme="minorHAnsi" w:cs="Times New Roman"/>
          <w:noProof/>
          <w:color w:val="auto"/>
          <w:sz w:val="24"/>
          <w:szCs w:val="24"/>
          <w:lang w:val="en-US"/>
        </w:rPr>
        <w:t>operation of the drive circuit.</w:t>
      </w:r>
    </w:p>
    <w:p w14:paraId="416AC9AB" w14:textId="77777777" w:rsidR="00780239" w:rsidRPr="00780239" w:rsidRDefault="00780239" w:rsidP="00780239">
      <w:pPr>
        <w:rPr>
          <w:rFonts w:asciiTheme="minorHAnsi" w:hAnsiTheme="minorHAnsi" w:cs="Times New Roman"/>
          <w:b/>
          <w:noProof/>
          <w:color w:val="auto"/>
          <w:sz w:val="28"/>
          <w:szCs w:val="28"/>
          <w:lang w:val="en-GB"/>
        </w:rPr>
      </w:pPr>
    </w:p>
    <w:p w14:paraId="38E3628A" w14:textId="5AD9B875" w:rsidR="00780239" w:rsidRPr="003C318C" w:rsidRDefault="008A3C20" w:rsidP="00780239">
      <w:pPr>
        <w:jc w:val="center"/>
        <w:rPr>
          <w:rFonts w:asciiTheme="minorHAnsi" w:hAnsiTheme="minorHAnsi" w:cs="Times New Roman"/>
          <w:b/>
          <w:noProof/>
          <w:color w:val="auto"/>
          <w:sz w:val="36"/>
          <w:szCs w:val="24"/>
          <w:lang w:val="en-GB"/>
        </w:rPr>
      </w:pPr>
      <w:r w:rsidRPr="003C318C">
        <w:rPr>
          <w:rFonts w:asciiTheme="minorHAnsi" w:hAnsiTheme="minorHAnsi" w:cs="Times New Roman"/>
          <w:b/>
          <w:noProof/>
          <w:color w:val="auto"/>
          <w:sz w:val="36"/>
          <w:szCs w:val="24"/>
          <w:lang w:val="en-GB"/>
        </w:rPr>
        <w:t>Knowledge test</w:t>
      </w:r>
    </w:p>
    <w:tbl>
      <w:tblPr>
        <w:tblW w:w="12899"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992"/>
        <w:gridCol w:w="5529"/>
        <w:gridCol w:w="4961"/>
      </w:tblGrid>
      <w:tr w:rsidR="00780239" w:rsidRPr="003C318C" w14:paraId="0EF04560" w14:textId="77777777" w:rsidTr="00780239">
        <w:trPr>
          <w:cantSplit/>
          <w:trHeight w:val="836"/>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B0C60" w14:textId="1F0E3B70" w:rsidR="00CD494A" w:rsidRPr="003C318C" w:rsidRDefault="008A3C20" w:rsidP="00282004">
            <w:pPr>
              <w:jc w:val="center"/>
              <w:rPr>
                <w:rFonts w:asciiTheme="minorHAnsi" w:hAnsiTheme="minorHAnsi" w:cs="Times New Roman"/>
                <w:b/>
                <w:color w:val="auto"/>
                <w:sz w:val="28"/>
                <w:szCs w:val="24"/>
                <w:lang w:val="en-GB"/>
              </w:rPr>
            </w:pPr>
            <w:r w:rsidRPr="003C318C">
              <w:rPr>
                <w:rFonts w:asciiTheme="minorHAnsi" w:hAnsiTheme="minorHAnsi" w:cs="Times New Roman"/>
                <w:b/>
                <w:color w:val="auto"/>
                <w:sz w:val="28"/>
                <w:szCs w:val="24"/>
                <w:lang w:val="en-GB"/>
              </w:rPr>
              <w:t>Question number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6B052" w14:textId="25C4C6ED" w:rsidR="00CD494A" w:rsidRPr="003C318C" w:rsidRDefault="00CD494A" w:rsidP="00282004">
            <w:pPr>
              <w:ind w:left="-108" w:firstLine="108"/>
              <w:jc w:val="center"/>
              <w:rPr>
                <w:rFonts w:asciiTheme="minorHAnsi" w:hAnsiTheme="minorHAnsi" w:cs="Times New Roman"/>
                <w:b/>
                <w:color w:val="auto"/>
                <w:sz w:val="28"/>
                <w:szCs w:val="24"/>
                <w:lang w:val="en-GB"/>
              </w:rPr>
            </w:pPr>
            <w:r w:rsidRPr="003C318C">
              <w:rPr>
                <w:rFonts w:asciiTheme="minorHAnsi" w:hAnsiTheme="minorHAnsi" w:cs="Times New Roman"/>
                <w:b/>
                <w:color w:val="auto"/>
                <w:sz w:val="28"/>
                <w:szCs w:val="24"/>
                <w:lang w:val="en-GB"/>
              </w:rPr>
              <w:t>Points</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87047E" w14:textId="52E62337" w:rsidR="00CD494A" w:rsidRPr="003C318C" w:rsidRDefault="00780239" w:rsidP="00CD494A">
            <w:pPr>
              <w:jc w:val="center"/>
              <w:rPr>
                <w:rFonts w:asciiTheme="minorHAnsi" w:hAnsiTheme="minorHAnsi" w:cs="Times New Roman"/>
                <w:b/>
                <w:color w:val="auto"/>
                <w:sz w:val="24"/>
                <w:szCs w:val="24"/>
                <w:lang w:val="en-GB"/>
              </w:rPr>
            </w:pPr>
            <w:r>
              <w:rPr>
                <w:rFonts w:asciiTheme="minorHAnsi" w:hAnsiTheme="minorHAnsi" w:cs="Times New Roman"/>
                <w:b/>
                <w:color w:val="auto"/>
                <w:sz w:val="32"/>
                <w:szCs w:val="24"/>
                <w:lang w:val="en-GB"/>
              </w:rPr>
              <w:t>Q</w:t>
            </w:r>
            <w:r w:rsidR="00CD494A" w:rsidRPr="003C318C">
              <w:rPr>
                <w:rFonts w:asciiTheme="minorHAnsi" w:hAnsiTheme="minorHAnsi" w:cs="Times New Roman"/>
                <w:b/>
                <w:color w:val="auto"/>
                <w:sz w:val="32"/>
                <w:szCs w:val="24"/>
                <w:lang w:val="en-GB"/>
              </w:rPr>
              <w:t>uestion</w:t>
            </w:r>
          </w:p>
        </w:tc>
        <w:tc>
          <w:tcPr>
            <w:tcW w:w="4961" w:type="dxa"/>
            <w:tcBorders>
              <w:left w:val="single" w:sz="4" w:space="0" w:color="auto"/>
              <w:bottom w:val="single" w:sz="4" w:space="0" w:color="auto"/>
              <w:right w:val="single" w:sz="4" w:space="0" w:color="auto"/>
            </w:tcBorders>
            <w:shd w:val="clear" w:color="auto" w:fill="D9D9D9" w:themeFill="background1" w:themeFillShade="D9"/>
          </w:tcPr>
          <w:p w14:paraId="71C43348" w14:textId="4F35D6A4" w:rsidR="00CD494A" w:rsidRPr="003C318C" w:rsidRDefault="00CD494A" w:rsidP="00CD494A">
            <w:pPr>
              <w:spacing w:after="0" w:line="240" w:lineRule="auto"/>
              <w:ind w:left="360"/>
              <w:jc w:val="center"/>
              <w:rPr>
                <w:rFonts w:asciiTheme="minorHAnsi" w:hAnsiTheme="minorHAnsi" w:cs="Times New Roman"/>
                <w:b/>
                <w:color w:val="auto"/>
                <w:sz w:val="24"/>
                <w:szCs w:val="24"/>
                <w:lang w:val="en-GB"/>
              </w:rPr>
            </w:pPr>
            <w:r w:rsidRPr="003C318C">
              <w:rPr>
                <w:rFonts w:asciiTheme="minorHAnsi" w:hAnsiTheme="minorHAnsi" w:cs="Times New Roman"/>
                <w:b/>
                <w:color w:val="auto"/>
                <w:sz w:val="28"/>
                <w:szCs w:val="24"/>
                <w:lang w:val="en-GB"/>
              </w:rPr>
              <w:t>Answers</w:t>
            </w:r>
          </w:p>
        </w:tc>
      </w:tr>
      <w:tr w:rsidR="00780239" w:rsidRPr="003C318C" w14:paraId="4B958325" w14:textId="77777777" w:rsidTr="00780239">
        <w:tc>
          <w:tcPr>
            <w:tcW w:w="1417" w:type="dxa"/>
            <w:tcBorders>
              <w:top w:val="single" w:sz="4" w:space="0" w:color="auto"/>
              <w:left w:val="single" w:sz="4" w:space="0" w:color="auto"/>
              <w:bottom w:val="single" w:sz="4" w:space="0" w:color="auto"/>
              <w:right w:val="single" w:sz="4" w:space="0" w:color="auto"/>
            </w:tcBorders>
          </w:tcPr>
          <w:p w14:paraId="7F9EC632" w14:textId="66CFAC6A" w:rsidR="00CD494A" w:rsidRPr="003C318C" w:rsidRDefault="00CD494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0926761C"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238DD316" w14:textId="511DC918" w:rsidR="00CD494A" w:rsidRPr="003C318C" w:rsidRDefault="00CD494A" w:rsidP="00244A61">
            <w:pPr>
              <w:spacing w:after="0" w:line="240" w:lineRule="auto"/>
              <w:rPr>
                <w:rFonts w:asciiTheme="minorHAnsi" w:eastAsia="Times New Roman" w:hAnsiTheme="minorHAnsi" w:cs="Times New Roman"/>
                <w:b/>
                <w:color w:val="auto"/>
                <w:sz w:val="24"/>
                <w:szCs w:val="24"/>
                <w:lang w:val="en-GB" w:eastAsia="en-US"/>
              </w:rPr>
            </w:pPr>
            <w:r w:rsidRPr="003C318C">
              <w:rPr>
                <w:rFonts w:asciiTheme="minorHAnsi" w:eastAsia="Times New Roman" w:hAnsiTheme="minorHAnsi" w:cs="Times New Roman"/>
                <w:b/>
                <w:color w:val="auto"/>
                <w:sz w:val="24"/>
                <w:szCs w:val="24"/>
                <w:lang w:val="en-GB" w:eastAsia="en-US"/>
              </w:rPr>
              <w:t>The total resistance of the four filament lamps is 1Ω Determine the type of filament lamp connection if the resistance of one filament lamp is 4Ω.</w:t>
            </w:r>
          </w:p>
        </w:tc>
        <w:tc>
          <w:tcPr>
            <w:tcW w:w="4961" w:type="dxa"/>
            <w:tcBorders>
              <w:top w:val="single" w:sz="4" w:space="0" w:color="auto"/>
              <w:left w:val="single" w:sz="4" w:space="0" w:color="auto"/>
              <w:bottom w:val="single" w:sz="4" w:space="0" w:color="auto"/>
              <w:right w:val="single" w:sz="4" w:space="0" w:color="auto"/>
            </w:tcBorders>
          </w:tcPr>
          <w:p w14:paraId="7DFD08E6" w14:textId="2560D5C5" w:rsidR="00CD494A" w:rsidRPr="003C318C" w:rsidRDefault="00CD494A" w:rsidP="00780239">
            <w:pPr>
              <w:numPr>
                <w:ilvl w:val="0"/>
                <w:numId w:val="53"/>
              </w:numPr>
              <w:spacing w:after="0" w:line="240" w:lineRule="auto"/>
              <w:ind w:hanging="42"/>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Series connection.</w:t>
            </w:r>
          </w:p>
          <w:p w14:paraId="6F4B48FA" w14:textId="47492CE0" w:rsidR="00CD494A" w:rsidRPr="003C318C" w:rsidRDefault="00CD494A" w:rsidP="00780239">
            <w:pPr>
              <w:numPr>
                <w:ilvl w:val="0"/>
                <w:numId w:val="53"/>
              </w:numPr>
              <w:spacing w:after="0" w:line="240" w:lineRule="auto"/>
              <w:ind w:hanging="42"/>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 xml:space="preserve">Parallel connection.        </w:t>
            </w:r>
          </w:p>
          <w:p w14:paraId="363B8E8A" w14:textId="4BD784F4" w:rsidR="00CD494A" w:rsidRPr="003C318C" w:rsidRDefault="00CD494A" w:rsidP="00780239">
            <w:pPr>
              <w:numPr>
                <w:ilvl w:val="0"/>
                <w:numId w:val="53"/>
              </w:numPr>
              <w:spacing w:after="0" w:line="240" w:lineRule="auto"/>
              <w:ind w:hanging="42"/>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Mixed connection.</w:t>
            </w:r>
          </w:p>
          <w:p w14:paraId="4665D47C" w14:textId="106DF53B" w:rsidR="00CD494A" w:rsidRPr="003C318C" w:rsidRDefault="00CD494A" w:rsidP="00780239">
            <w:pPr>
              <w:pStyle w:val="ListParagraph"/>
              <w:numPr>
                <w:ilvl w:val="0"/>
                <w:numId w:val="53"/>
              </w:numPr>
              <w:ind w:hanging="42"/>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Star connection.</w:t>
            </w:r>
          </w:p>
        </w:tc>
      </w:tr>
      <w:tr w:rsidR="00780239" w:rsidRPr="003C318C" w14:paraId="2E55E94F" w14:textId="77777777" w:rsidTr="00780239">
        <w:trPr>
          <w:trHeight w:val="2478"/>
        </w:trPr>
        <w:tc>
          <w:tcPr>
            <w:tcW w:w="1417" w:type="dxa"/>
            <w:tcBorders>
              <w:top w:val="single" w:sz="4" w:space="0" w:color="auto"/>
              <w:left w:val="single" w:sz="4" w:space="0" w:color="auto"/>
              <w:bottom w:val="single" w:sz="4" w:space="0" w:color="auto"/>
              <w:right w:val="single" w:sz="4" w:space="0" w:color="auto"/>
            </w:tcBorders>
          </w:tcPr>
          <w:p w14:paraId="240A1A61" w14:textId="48163F51" w:rsidR="00CD494A" w:rsidRPr="003C318C" w:rsidRDefault="00CD494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32A2CE09"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3045079F" w14:textId="4CD05E02" w:rsidR="00780239" w:rsidRDefault="00CD494A" w:rsidP="00780239">
            <w:pPr>
              <w:spacing w:after="0"/>
              <w:jc w:val="both"/>
              <w:rPr>
                <w:rFonts w:asciiTheme="minorHAnsi" w:hAnsiTheme="minorHAnsi" w:cs="Times New Roman"/>
                <w:b/>
                <w:color w:val="auto"/>
                <w:sz w:val="24"/>
                <w:szCs w:val="24"/>
                <w:lang w:val="en-GB"/>
              </w:rPr>
            </w:pPr>
            <w:r w:rsidRPr="003C318C">
              <w:rPr>
                <w:rFonts w:asciiTheme="minorHAnsi" w:hAnsiTheme="minorHAnsi" w:cs="Times New Roman"/>
                <w:b/>
                <w:color w:val="auto"/>
                <w:sz w:val="24"/>
                <w:szCs w:val="24"/>
                <w:lang w:val="en-GB"/>
              </w:rPr>
              <w:t xml:space="preserve">The mains voltage is 200V. Determine the difference </w:t>
            </w:r>
            <w:r w:rsidR="00780239">
              <w:rPr>
                <w:rFonts w:asciiTheme="minorHAnsi" w:hAnsiTheme="minorHAnsi" w:cs="Times New Roman"/>
                <w:b/>
                <w:color w:val="auto"/>
                <w:sz w:val="24"/>
                <w:szCs w:val="24"/>
                <w:lang w:val="en-GB"/>
              </w:rPr>
              <w:t xml:space="preserve">                         </w:t>
            </w:r>
            <w:r w:rsidRPr="003C318C">
              <w:rPr>
                <w:rFonts w:asciiTheme="minorHAnsi" w:hAnsiTheme="minorHAnsi" w:cs="Times New Roman"/>
                <w:b/>
                <w:color w:val="auto"/>
                <w:sz w:val="24"/>
                <w:szCs w:val="24"/>
                <w:lang w:val="en-GB"/>
              </w:rPr>
              <w:t>between the ammeter readings!</w:t>
            </w:r>
          </w:p>
          <w:p w14:paraId="2F0EBBDB" w14:textId="5BDF3BC9" w:rsidR="00CD494A" w:rsidRPr="003C318C" w:rsidRDefault="00780239" w:rsidP="00780239">
            <w:pPr>
              <w:spacing w:after="0"/>
              <w:jc w:val="both"/>
              <w:rPr>
                <w:rFonts w:asciiTheme="minorHAnsi" w:hAnsiTheme="minorHAnsi" w:cs="Times New Roman"/>
                <w:b/>
                <w:color w:val="auto"/>
                <w:sz w:val="24"/>
                <w:szCs w:val="24"/>
                <w:lang w:val="en-GB"/>
              </w:rPr>
            </w:pPr>
            <w:r w:rsidRPr="003C318C">
              <w:rPr>
                <w:rFonts w:asciiTheme="minorHAnsi" w:hAnsiTheme="minorHAnsi" w:cs="Times New Roman"/>
                <w:b/>
                <w:color w:val="auto"/>
                <w:sz w:val="24"/>
                <w:szCs w:val="24"/>
                <w:lang w:val="en-GB"/>
              </w:rPr>
              <w:object w:dxaOrig="2325" w:dyaOrig="1464" w14:anchorId="69FB8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60pt" o:ole="">
                  <v:imagedata r:id="rId13" o:title=""/>
                </v:shape>
                <o:OLEObject Type="Embed" ProgID="Visio.Drawing.11" ShapeID="_x0000_i1025" DrawAspect="Content" ObjectID="_1684301066" r:id="rId14"/>
              </w:object>
            </w:r>
          </w:p>
        </w:tc>
        <w:tc>
          <w:tcPr>
            <w:tcW w:w="4961" w:type="dxa"/>
            <w:tcBorders>
              <w:top w:val="single" w:sz="4" w:space="0" w:color="auto"/>
              <w:left w:val="single" w:sz="4" w:space="0" w:color="auto"/>
              <w:bottom w:val="single" w:sz="4" w:space="0" w:color="auto"/>
              <w:right w:val="single" w:sz="4" w:space="0" w:color="auto"/>
            </w:tcBorders>
          </w:tcPr>
          <w:p w14:paraId="634991EE" w14:textId="77777777" w:rsidR="00CD494A" w:rsidRPr="003C318C" w:rsidRDefault="00CD494A" w:rsidP="00780239">
            <w:pPr>
              <w:numPr>
                <w:ilvl w:val="0"/>
                <w:numId w:val="18"/>
              </w:numPr>
              <w:spacing w:after="0" w:line="240" w:lineRule="auto"/>
              <w:ind w:hanging="42"/>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10А</w:t>
            </w:r>
          </w:p>
          <w:p w14:paraId="18703B58" w14:textId="77777777" w:rsidR="00CD494A" w:rsidRPr="003C318C" w:rsidRDefault="00CD494A" w:rsidP="00780239">
            <w:pPr>
              <w:numPr>
                <w:ilvl w:val="0"/>
                <w:numId w:val="18"/>
              </w:numPr>
              <w:spacing w:after="0" w:line="240" w:lineRule="auto"/>
              <w:ind w:hanging="42"/>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20А</w:t>
            </w:r>
          </w:p>
          <w:p w14:paraId="24A15751" w14:textId="77777777" w:rsidR="00CD494A" w:rsidRPr="003C318C" w:rsidRDefault="00CD494A" w:rsidP="00780239">
            <w:pPr>
              <w:numPr>
                <w:ilvl w:val="0"/>
                <w:numId w:val="18"/>
              </w:numPr>
              <w:spacing w:after="0" w:line="240" w:lineRule="auto"/>
              <w:ind w:hanging="42"/>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  5А</w:t>
            </w:r>
          </w:p>
          <w:p w14:paraId="1CB6DD56" w14:textId="5E9962D8" w:rsidR="00CD494A" w:rsidRPr="00780239" w:rsidRDefault="00CD494A" w:rsidP="00780239">
            <w:pPr>
              <w:numPr>
                <w:ilvl w:val="0"/>
                <w:numId w:val="18"/>
              </w:numPr>
              <w:spacing w:after="0" w:line="240" w:lineRule="auto"/>
              <w:ind w:hanging="42"/>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  0A              </w:t>
            </w:r>
          </w:p>
        </w:tc>
      </w:tr>
      <w:tr w:rsidR="00780239" w:rsidRPr="003C318C" w14:paraId="07C1E076" w14:textId="77777777" w:rsidTr="00780239">
        <w:tc>
          <w:tcPr>
            <w:tcW w:w="1417" w:type="dxa"/>
            <w:tcBorders>
              <w:top w:val="single" w:sz="4" w:space="0" w:color="auto"/>
              <w:left w:val="single" w:sz="4" w:space="0" w:color="auto"/>
              <w:bottom w:val="single" w:sz="4" w:space="0" w:color="auto"/>
              <w:right w:val="single" w:sz="4" w:space="0" w:color="auto"/>
            </w:tcBorders>
          </w:tcPr>
          <w:p w14:paraId="572093E0" w14:textId="77777777" w:rsidR="00CD494A" w:rsidRPr="003C318C" w:rsidRDefault="00CD494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17D5EBA8" w14:textId="6B6E7BA6"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04BE3DCA" w14:textId="0286BE05" w:rsidR="00CD494A" w:rsidRPr="003C318C" w:rsidRDefault="00CD494A" w:rsidP="00282004">
            <w:pPr>
              <w:rPr>
                <w:rFonts w:asciiTheme="minorHAnsi" w:hAnsiTheme="minorHAnsi" w:cs="Times New Roman"/>
                <w:b/>
                <w:color w:val="auto"/>
                <w:sz w:val="24"/>
                <w:szCs w:val="24"/>
                <w:lang w:val="en-GB"/>
              </w:rPr>
            </w:pPr>
            <w:r w:rsidRPr="003C318C">
              <w:rPr>
                <w:rFonts w:asciiTheme="minorHAnsi" w:hAnsiTheme="minorHAnsi" w:cs="Times New Roman"/>
                <w:b/>
                <w:color w:val="auto"/>
                <w:sz w:val="24"/>
                <w:szCs w:val="24"/>
                <w:lang w:val="en-GB"/>
              </w:rPr>
              <w:t>What is an electric current?</w:t>
            </w:r>
          </w:p>
        </w:tc>
        <w:tc>
          <w:tcPr>
            <w:tcW w:w="4961" w:type="dxa"/>
            <w:tcBorders>
              <w:top w:val="single" w:sz="4" w:space="0" w:color="auto"/>
              <w:left w:val="single" w:sz="4" w:space="0" w:color="auto"/>
              <w:bottom w:val="single" w:sz="4" w:space="0" w:color="auto"/>
              <w:right w:val="single" w:sz="4" w:space="0" w:color="auto"/>
            </w:tcBorders>
          </w:tcPr>
          <w:p w14:paraId="70616130" w14:textId="2420BB67" w:rsidR="00CD494A" w:rsidRPr="003C318C" w:rsidRDefault="00CD494A" w:rsidP="00780239">
            <w:pPr>
              <w:pStyle w:val="ListParagraph"/>
              <w:numPr>
                <w:ilvl w:val="0"/>
                <w:numId w:val="44"/>
              </w:numPr>
              <w:tabs>
                <w:tab w:val="clear" w:pos="862"/>
                <w:tab w:val="num" w:pos="318"/>
              </w:tabs>
              <w:spacing w:after="160" w:line="259" w:lineRule="auto"/>
              <w:ind w:left="318" w:hanging="142"/>
              <w:jc w:val="both"/>
              <w:rPr>
                <w:rFonts w:asciiTheme="minorHAnsi" w:eastAsia="Calibri" w:hAnsiTheme="minorHAnsi" w:cs="Times New Roman"/>
                <w:color w:val="auto"/>
                <w:sz w:val="24"/>
                <w:szCs w:val="22"/>
                <w:lang w:val="en-GB" w:eastAsia="en-US"/>
              </w:rPr>
            </w:pPr>
            <w:r w:rsidRPr="003C318C">
              <w:rPr>
                <w:rFonts w:asciiTheme="minorHAnsi" w:eastAsia="Calibri" w:hAnsiTheme="minorHAnsi" w:cs="Times New Roman"/>
                <w:color w:val="auto"/>
                <w:sz w:val="24"/>
                <w:szCs w:val="22"/>
                <w:lang w:val="en-GB" w:eastAsia="en-US"/>
              </w:rPr>
              <w:t>Electric current is the directional movement of electric charge carriers (electric particles);</w:t>
            </w:r>
          </w:p>
          <w:p w14:paraId="62DA6473" w14:textId="615B0BBF" w:rsidR="00CD494A" w:rsidRPr="003C318C" w:rsidRDefault="00CD494A" w:rsidP="00780239">
            <w:pPr>
              <w:pStyle w:val="ListParagraph"/>
              <w:numPr>
                <w:ilvl w:val="0"/>
                <w:numId w:val="44"/>
              </w:numPr>
              <w:tabs>
                <w:tab w:val="clear" w:pos="862"/>
                <w:tab w:val="num" w:pos="318"/>
              </w:tabs>
              <w:spacing w:after="160" w:line="259" w:lineRule="auto"/>
              <w:ind w:left="318" w:hanging="142"/>
              <w:jc w:val="both"/>
              <w:rPr>
                <w:rFonts w:asciiTheme="minorHAnsi" w:eastAsia="Calibri" w:hAnsiTheme="minorHAnsi" w:cs="Times New Roman"/>
                <w:color w:val="auto"/>
                <w:sz w:val="24"/>
                <w:szCs w:val="22"/>
                <w:lang w:val="en-GB" w:eastAsia="en-US"/>
              </w:rPr>
            </w:pPr>
            <w:r w:rsidRPr="003C318C">
              <w:rPr>
                <w:rFonts w:asciiTheme="minorHAnsi" w:eastAsia="Calibri" w:hAnsiTheme="minorHAnsi" w:cs="Times New Roman"/>
                <w:color w:val="auto"/>
                <w:sz w:val="24"/>
                <w:szCs w:val="22"/>
                <w:lang w:val="en-GB" w:eastAsia="en-US"/>
              </w:rPr>
              <w:t>Electric current is free neutrons;</w:t>
            </w:r>
          </w:p>
          <w:p w14:paraId="15911EA0" w14:textId="77777777" w:rsidR="00CD494A" w:rsidRPr="003C318C" w:rsidRDefault="00CD494A" w:rsidP="00780239">
            <w:pPr>
              <w:pStyle w:val="ListParagraph"/>
              <w:numPr>
                <w:ilvl w:val="0"/>
                <w:numId w:val="44"/>
              </w:numPr>
              <w:tabs>
                <w:tab w:val="clear" w:pos="862"/>
                <w:tab w:val="num" w:pos="318"/>
              </w:tabs>
              <w:spacing w:after="0" w:line="240" w:lineRule="auto"/>
              <w:ind w:left="318" w:hanging="142"/>
              <w:jc w:val="both"/>
              <w:rPr>
                <w:rFonts w:asciiTheme="minorHAnsi" w:hAnsiTheme="minorHAnsi" w:cs="Times New Roman"/>
                <w:color w:val="auto"/>
                <w:sz w:val="24"/>
                <w:szCs w:val="24"/>
                <w:lang w:val="en-GB"/>
              </w:rPr>
            </w:pPr>
            <w:r w:rsidRPr="003C318C">
              <w:rPr>
                <w:rFonts w:asciiTheme="minorHAnsi" w:eastAsia="Calibri" w:hAnsiTheme="minorHAnsi" w:cs="Times New Roman"/>
                <w:color w:val="auto"/>
                <w:sz w:val="24"/>
                <w:szCs w:val="22"/>
                <w:lang w:val="en-GB" w:eastAsia="en-US"/>
              </w:rPr>
              <w:t>Electric current is the difference between voltage and resistance.</w:t>
            </w:r>
          </w:p>
          <w:p w14:paraId="115512E0" w14:textId="73834EEB" w:rsidR="00CD494A" w:rsidRPr="003C318C" w:rsidRDefault="00CD494A" w:rsidP="00780239">
            <w:pPr>
              <w:pStyle w:val="ListParagraph"/>
              <w:numPr>
                <w:ilvl w:val="0"/>
                <w:numId w:val="44"/>
              </w:numPr>
              <w:tabs>
                <w:tab w:val="clear" w:pos="862"/>
                <w:tab w:val="num" w:pos="318"/>
              </w:tabs>
              <w:spacing w:after="0" w:line="240" w:lineRule="auto"/>
              <w:ind w:left="318" w:hanging="142"/>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The potential difference between two points in the electric field.</w:t>
            </w:r>
          </w:p>
        </w:tc>
      </w:tr>
      <w:tr w:rsidR="00780239" w:rsidRPr="003C318C" w14:paraId="740129F4" w14:textId="77777777" w:rsidTr="00780239">
        <w:tc>
          <w:tcPr>
            <w:tcW w:w="1417" w:type="dxa"/>
            <w:tcBorders>
              <w:top w:val="single" w:sz="4" w:space="0" w:color="auto"/>
              <w:left w:val="single" w:sz="4" w:space="0" w:color="auto"/>
              <w:bottom w:val="single" w:sz="4" w:space="0" w:color="auto"/>
              <w:right w:val="single" w:sz="4" w:space="0" w:color="auto"/>
            </w:tcBorders>
          </w:tcPr>
          <w:p w14:paraId="7B50B9B5" w14:textId="2DDBF796"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2F1443F"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14193392" w14:textId="265BA5EF" w:rsidR="00CD494A" w:rsidRPr="003C318C" w:rsidRDefault="00CD494A" w:rsidP="002B2DDD">
            <w:pPr>
              <w:rPr>
                <w:rFonts w:asciiTheme="minorHAnsi" w:hAnsiTheme="minorHAnsi" w:cs="Times New Roman"/>
                <w:b/>
                <w:color w:val="auto"/>
                <w:sz w:val="24"/>
                <w:szCs w:val="24"/>
                <w:lang w:val="en-GB"/>
              </w:rPr>
            </w:pPr>
            <w:r w:rsidRPr="003C318C">
              <w:rPr>
                <w:rFonts w:asciiTheme="minorHAnsi" w:hAnsiTheme="minorHAnsi" w:cs="Times New Roman"/>
                <w:b/>
                <w:bCs/>
                <w:color w:val="auto"/>
                <w:sz w:val="24"/>
                <w:szCs w:val="24"/>
                <w:lang w:val="en-GB"/>
              </w:rPr>
              <w:t xml:space="preserve">Calculate the </w:t>
            </w:r>
            <w:r w:rsidR="00780239">
              <w:rPr>
                <w:rFonts w:asciiTheme="minorHAnsi" w:hAnsiTheme="minorHAnsi" w:cs="Times New Roman"/>
                <w:b/>
                <w:bCs/>
                <w:color w:val="auto"/>
                <w:sz w:val="24"/>
                <w:szCs w:val="24"/>
                <w:lang w:val="en-GB"/>
              </w:rPr>
              <w:t>voltage drop in stages A, B and</w:t>
            </w:r>
            <w:r w:rsidRPr="003C318C">
              <w:rPr>
                <w:rFonts w:asciiTheme="minorHAnsi" w:hAnsiTheme="minorHAnsi" w:cs="Times New Roman"/>
                <w:b/>
                <w:bCs/>
                <w:color w:val="auto"/>
                <w:sz w:val="24"/>
                <w:szCs w:val="24"/>
                <w:lang w:val="en-GB"/>
              </w:rPr>
              <w:t xml:space="preserve"> C!</w:t>
            </w:r>
            <w:r w:rsidRPr="003C318C">
              <w:rPr>
                <w:rFonts w:asciiTheme="minorHAnsi" w:hAnsiTheme="minorHAnsi" w:cs="Times New Roman"/>
                <w:b/>
                <w:color w:val="auto"/>
                <w:sz w:val="24"/>
                <w:szCs w:val="24"/>
                <w:lang w:val="en-GB"/>
              </w:rPr>
              <w:t xml:space="preserve">  </w:t>
            </w:r>
          </w:p>
          <w:p w14:paraId="4D7DE49E" w14:textId="292D6B4E" w:rsidR="00CD494A" w:rsidRPr="003C318C" w:rsidRDefault="00CD494A" w:rsidP="00780239">
            <w:pPr>
              <w:rPr>
                <w:rFonts w:asciiTheme="minorHAnsi" w:hAnsiTheme="minorHAnsi" w:cs="Times New Roman"/>
                <w:b/>
                <w:color w:val="auto"/>
                <w:sz w:val="24"/>
                <w:szCs w:val="24"/>
                <w:lang w:val="en-GB"/>
              </w:rPr>
            </w:pPr>
            <w:r w:rsidRPr="003C318C">
              <w:rPr>
                <w:rFonts w:asciiTheme="minorHAnsi" w:hAnsiTheme="minorHAnsi" w:cs="Times New Roman"/>
                <w:b/>
                <w:color w:val="auto"/>
                <w:sz w:val="24"/>
                <w:szCs w:val="24"/>
                <w:lang w:val="en-GB"/>
              </w:rPr>
              <w:object w:dxaOrig="3833" w:dyaOrig="1573" w14:anchorId="25DC2110">
                <v:shape id="_x0000_i1026" type="#_x0000_t75" style="width:192pt;height:78.75pt" o:ole="">
                  <v:imagedata r:id="rId15" o:title=""/>
                </v:shape>
                <o:OLEObject Type="Embed" ProgID="Visio.Drawing.11" ShapeID="_x0000_i1026" DrawAspect="Content" ObjectID="_1684301067" r:id="rId16"/>
              </w:object>
            </w:r>
          </w:p>
        </w:tc>
        <w:tc>
          <w:tcPr>
            <w:tcW w:w="4961" w:type="dxa"/>
            <w:tcBorders>
              <w:top w:val="single" w:sz="4" w:space="0" w:color="auto"/>
              <w:left w:val="single" w:sz="4" w:space="0" w:color="auto"/>
              <w:bottom w:val="single" w:sz="4" w:space="0" w:color="auto"/>
              <w:right w:val="single" w:sz="4" w:space="0" w:color="auto"/>
            </w:tcBorders>
          </w:tcPr>
          <w:p w14:paraId="71B86F2A" w14:textId="77777777" w:rsidR="00CD494A" w:rsidRPr="003C318C" w:rsidRDefault="00CD494A" w:rsidP="00780239">
            <w:pPr>
              <w:pStyle w:val="Heading1"/>
              <w:keepLines w:val="0"/>
              <w:numPr>
                <w:ilvl w:val="0"/>
                <w:numId w:val="19"/>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22V, 88V, 110V    </w:t>
            </w:r>
          </w:p>
          <w:p w14:paraId="4B8DA26E" w14:textId="77777777" w:rsidR="00CD494A" w:rsidRPr="003C318C" w:rsidRDefault="00CD494A" w:rsidP="00780239">
            <w:pPr>
              <w:numPr>
                <w:ilvl w:val="0"/>
                <w:numId w:val="19"/>
              </w:numP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110V, 88V, 22V</w:t>
            </w:r>
          </w:p>
          <w:p w14:paraId="139D3FB0" w14:textId="77777777" w:rsidR="00CD494A" w:rsidRPr="003C318C" w:rsidRDefault="00CD494A" w:rsidP="00780239">
            <w:pPr>
              <w:numPr>
                <w:ilvl w:val="0"/>
                <w:numId w:val="19"/>
              </w:numP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88V, 110V, 55V</w:t>
            </w:r>
          </w:p>
          <w:p w14:paraId="12A101BB" w14:textId="77777777" w:rsidR="00CD494A" w:rsidRPr="003C318C" w:rsidRDefault="00CD494A" w:rsidP="00780239">
            <w:pPr>
              <w:numPr>
                <w:ilvl w:val="0"/>
                <w:numId w:val="19"/>
              </w:numP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88V,127V,66V</w:t>
            </w:r>
          </w:p>
          <w:p w14:paraId="77362A49" w14:textId="77777777" w:rsidR="00CD494A" w:rsidRPr="003C318C" w:rsidRDefault="00CD494A" w:rsidP="00780239">
            <w:pPr>
              <w:rPr>
                <w:rFonts w:asciiTheme="minorHAnsi" w:hAnsiTheme="minorHAnsi" w:cs="Times New Roman"/>
                <w:color w:val="auto"/>
                <w:sz w:val="24"/>
                <w:szCs w:val="24"/>
                <w:lang w:val="en-GB"/>
              </w:rPr>
            </w:pPr>
          </w:p>
        </w:tc>
      </w:tr>
      <w:tr w:rsidR="00780239" w:rsidRPr="003C318C" w14:paraId="31CB31AB" w14:textId="77777777" w:rsidTr="00780239">
        <w:tc>
          <w:tcPr>
            <w:tcW w:w="1417" w:type="dxa"/>
            <w:tcBorders>
              <w:top w:val="single" w:sz="4" w:space="0" w:color="auto"/>
              <w:left w:val="single" w:sz="4" w:space="0" w:color="auto"/>
              <w:bottom w:val="single" w:sz="4" w:space="0" w:color="auto"/>
              <w:right w:val="single" w:sz="4" w:space="0" w:color="auto"/>
            </w:tcBorders>
          </w:tcPr>
          <w:p w14:paraId="5C164FBC" w14:textId="6AB60032" w:rsidR="00CD494A" w:rsidRPr="003C318C" w:rsidRDefault="00CD494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EFDCD37"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7E8D9B0C" w14:textId="2E929F58" w:rsidR="00CD494A" w:rsidRPr="003C318C" w:rsidRDefault="00CD494A" w:rsidP="00D76AF7">
            <w:pPr>
              <w:rPr>
                <w:rFonts w:asciiTheme="minorHAnsi" w:hAnsiTheme="minorHAnsi" w:cs="Times New Roman"/>
                <w:b/>
                <w:color w:val="auto"/>
                <w:sz w:val="24"/>
                <w:szCs w:val="24"/>
                <w:lang w:val="en-GB"/>
              </w:rPr>
            </w:pPr>
            <w:r w:rsidRPr="003C318C">
              <w:rPr>
                <w:rFonts w:asciiTheme="minorHAnsi" w:hAnsiTheme="minorHAnsi" w:cs="Times New Roman"/>
                <w:b/>
                <w:bCs/>
                <w:color w:val="auto"/>
                <w:sz w:val="24"/>
                <w:szCs w:val="24"/>
                <w:lang w:val="en-GB"/>
              </w:rPr>
              <w:t>Calculate the current in the circuit!</w:t>
            </w:r>
            <w:r w:rsidRPr="003C318C">
              <w:rPr>
                <w:rFonts w:asciiTheme="minorHAnsi" w:hAnsiTheme="minorHAnsi" w:cs="Times New Roman"/>
                <w:b/>
                <w:color w:val="auto"/>
                <w:sz w:val="24"/>
                <w:szCs w:val="24"/>
                <w:lang w:val="en-GB"/>
              </w:rPr>
              <w:object w:dxaOrig="3544" w:dyaOrig="1232" w14:anchorId="132D3D4B">
                <v:shape id="_x0000_i1027" type="#_x0000_t75" style="width:177.75pt;height:60.75pt" o:ole="">
                  <v:imagedata r:id="rId17" o:title=""/>
                </v:shape>
                <o:OLEObject Type="Embed" ProgID="Visio.Drawing.11" ShapeID="_x0000_i1027" DrawAspect="Content" ObjectID="_1684301068" r:id="rId18"/>
              </w:object>
            </w:r>
            <w:r w:rsidR="00780239">
              <w:rPr>
                <w:rFonts w:asciiTheme="minorHAnsi" w:hAnsiTheme="minorHAnsi" w:cs="Times New Roman"/>
                <w:b/>
                <w:color w:val="auto"/>
                <w:sz w:val="24"/>
                <w:szCs w:val="24"/>
                <w:lang w:val="en-GB"/>
              </w:rPr>
              <w:t xml:space="preserve">   </w:t>
            </w:r>
          </w:p>
        </w:tc>
        <w:tc>
          <w:tcPr>
            <w:tcW w:w="4961" w:type="dxa"/>
            <w:tcBorders>
              <w:top w:val="single" w:sz="4" w:space="0" w:color="auto"/>
              <w:left w:val="single" w:sz="4" w:space="0" w:color="auto"/>
              <w:bottom w:val="single" w:sz="4" w:space="0" w:color="auto"/>
              <w:right w:val="single" w:sz="4" w:space="0" w:color="auto"/>
            </w:tcBorders>
          </w:tcPr>
          <w:p w14:paraId="198227A1" w14:textId="77777777" w:rsidR="00CD494A" w:rsidRPr="003C318C" w:rsidRDefault="00CD494A" w:rsidP="00780239">
            <w:pPr>
              <w:pStyle w:val="Heading1"/>
              <w:keepLines w:val="0"/>
              <w:numPr>
                <w:ilvl w:val="0"/>
                <w:numId w:val="20"/>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0,1А</w:t>
            </w:r>
          </w:p>
          <w:p w14:paraId="3137002A" w14:textId="77777777" w:rsidR="00CD494A" w:rsidRPr="003C318C" w:rsidRDefault="00CD494A" w:rsidP="00780239">
            <w:pPr>
              <w:pStyle w:val="Heading1"/>
              <w:keepLines w:val="0"/>
              <w:numPr>
                <w:ilvl w:val="0"/>
                <w:numId w:val="20"/>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0,5А          </w:t>
            </w:r>
          </w:p>
          <w:p w14:paraId="260E1956" w14:textId="77777777" w:rsidR="00CD494A" w:rsidRPr="003C318C" w:rsidRDefault="00CD494A" w:rsidP="00780239">
            <w:pPr>
              <w:pStyle w:val="Heading1"/>
              <w:keepLines w:val="0"/>
              <w:numPr>
                <w:ilvl w:val="0"/>
                <w:numId w:val="20"/>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2А</w:t>
            </w:r>
          </w:p>
          <w:p w14:paraId="05EEB610" w14:textId="77777777" w:rsidR="00CD494A" w:rsidRPr="003C318C" w:rsidRDefault="00CD494A" w:rsidP="00780239">
            <w:pPr>
              <w:pStyle w:val="Heading1"/>
              <w:keepLines w:val="0"/>
              <w:numPr>
                <w:ilvl w:val="0"/>
                <w:numId w:val="20"/>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5А</w:t>
            </w:r>
          </w:p>
        </w:tc>
      </w:tr>
      <w:tr w:rsidR="00780239" w:rsidRPr="003C318C" w14:paraId="6C5D22BA" w14:textId="77777777" w:rsidTr="00780239">
        <w:tc>
          <w:tcPr>
            <w:tcW w:w="1417" w:type="dxa"/>
            <w:tcBorders>
              <w:top w:val="single" w:sz="4" w:space="0" w:color="auto"/>
              <w:left w:val="single" w:sz="4" w:space="0" w:color="auto"/>
              <w:bottom w:val="single" w:sz="4" w:space="0" w:color="auto"/>
              <w:right w:val="single" w:sz="4" w:space="0" w:color="auto"/>
            </w:tcBorders>
          </w:tcPr>
          <w:p w14:paraId="59C9922D" w14:textId="63325BAC" w:rsidR="00CD494A" w:rsidRPr="003C318C" w:rsidRDefault="00CD494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24F9A0D7"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5B6EE287" w14:textId="524AB113" w:rsidR="00CD494A" w:rsidRPr="003C318C" w:rsidRDefault="00CD494A" w:rsidP="00895710">
            <w:pPr>
              <w:rPr>
                <w:rFonts w:asciiTheme="minorHAnsi" w:hAnsiTheme="minorHAnsi" w:cs="Times New Roman"/>
                <w:b/>
                <w:color w:val="auto"/>
                <w:sz w:val="24"/>
                <w:szCs w:val="24"/>
                <w:lang w:val="en-GB"/>
              </w:rPr>
            </w:pPr>
            <w:r w:rsidRPr="003C318C">
              <w:rPr>
                <w:rFonts w:asciiTheme="minorHAnsi" w:hAnsiTheme="minorHAnsi" w:cs="Times New Roman"/>
                <w:b/>
                <w:bCs/>
                <w:color w:val="auto"/>
                <w:sz w:val="24"/>
                <w:szCs w:val="24"/>
                <w:lang w:val="en-GB"/>
              </w:rPr>
              <w:t>Calculate the current in the circuit!</w:t>
            </w:r>
            <w:r w:rsidRPr="003C318C">
              <w:rPr>
                <w:rFonts w:asciiTheme="minorHAnsi" w:hAnsiTheme="minorHAnsi" w:cs="Times New Roman"/>
                <w:b/>
                <w:color w:val="auto"/>
                <w:sz w:val="24"/>
                <w:szCs w:val="24"/>
                <w:lang w:val="en-GB"/>
              </w:rPr>
              <w:object w:dxaOrig="3544" w:dyaOrig="1232" w14:anchorId="499518F9">
                <v:shape id="_x0000_i1028" type="#_x0000_t75" style="width:177.75pt;height:60.75pt" o:ole="">
                  <v:imagedata r:id="rId19" o:title=""/>
                </v:shape>
                <o:OLEObject Type="Embed" ProgID="Visio.Drawing.11" ShapeID="_x0000_i1028" DrawAspect="Content" ObjectID="_1684301069" r:id="rId20"/>
              </w:object>
            </w:r>
            <w:r w:rsidRPr="003C318C">
              <w:rPr>
                <w:rFonts w:asciiTheme="minorHAnsi" w:hAnsiTheme="minorHAnsi" w:cs="Times New Roman"/>
                <w:b/>
                <w:color w:val="auto"/>
                <w:sz w:val="24"/>
                <w:szCs w:val="24"/>
                <w:lang w:val="en-GB"/>
              </w:rPr>
              <w:t xml:space="preserve">            </w:t>
            </w:r>
          </w:p>
        </w:tc>
        <w:tc>
          <w:tcPr>
            <w:tcW w:w="4961" w:type="dxa"/>
            <w:tcBorders>
              <w:top w:val="single" w:sz="4" w:space="0" w:color="auto"/>
              <w:left w:val="single" w:sz="4" w:space="0" w:color="auto"/>
              <w:bottom w:val="single" w:sz="4" w:space="0" w:color="auto"/>
              <w:right w:val="single" w:sz="4" w:space="0" w:color="auto"/>
            </w:tcBorders>
          </w:tcPr>
          <w:p w14:paraId="47F542E3" w14:textId="77777777" w:rsidR="00CD494A" w:rsidRPr="003C318C" w:rsidRDefault="00CD494A" w:rsidP="00780239">
            <w:pPr>
              <w:pStyle w:val="Heading1"/>
              <w:keepLines w:val="0"/>
              <w:numPr>
                <w:ilvl w:val="0"/>
                <w:numId w:val="21"/>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10А</w:t>
            </w:r>
          </w:p>
          <w:p w14:paraId="2713E33F" w14:textId="77777777" w:rsidR="00CD494A" w:rsidRPr="003C318C" w:rsidRDefault="00CD494A" w:rsidP="00780239">
            <w:pPr>
              <w:pStyle w:val="Heading1"/>
              <w:keepLines w:val="0"/>
              <w:numPr>
                <w:ilvl w:val="0"/>
                <w:numId w:val="21"/>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1А         </w:t>
            </w:r>
          </w:p>
          <w:p w14:paraId="4101A720" w14:textId="77777777" w:rsidR="00CD494A" w:rsidRPr="003C318C" w:rsidRDefault="00CD494A" w:rsidP="00780239">
            <w:pPr>
              <w:pStyle w:val="Heading1"/>
              <w:keepLines w:val="0"/>
              <w:numPr>
                <w:ilvl w:val="0"/>
                <w:numId w:val="21"/>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0,1А</w:t>
            </w:r>
          </w:p>
          <w:p w14:paraId="77755C26" w14:textId="77777777" w:rsidR="00CD494A" w:rsidRPr="003C318C" w:rsidRDefault="00CD494A" w:rsidP="00780239">
            <w:pPr>
              <w:pStyle w:val="Heading1"/>
              <w:keepLines w:val="0"/>
              <w:numPr>
                <w:ilvl w:val="0"/>
                <w:numId w:val="21"/>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0,01А</w:t>
            </w:r>
          </w:p>
        </w:tc>
      </w:tr>
      <w:tr w:rsidR="00780239" w:rsidRPr="003C318C" w14:paraId="41162455" w14:textId="77777777" w:rsidTr="00780239">
        <w:tc>
          <w:tcPr>
            <w:tcW w:w="1417" w:type="dxa"/>
            <w:tcBorders>
              <w:top w:val="single" w:sz="4" w:space="0" w:color="auto"/>
              <w:left w:val="single" w:sz="4" w:space="0" w:color="auto"/>
              <w:bottom w:val="single" w:sz="4" w:space="0" w:color="auto"/>
              <w:right w:val="single" w:sz="4" w:space="0" w:color="auto"/>
            </w:tcBorders>
          </w:tcPr>
          <w:p w14:paraId="3AF0655F" w14:textId="1DF3C9B3"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336DD211"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5AAEAAE7" w14:textId="0D0B97AE" w:rsidR="00CD494A" w:rsidRPr="003C318C" w:rsidRDefault="00CD494A" w:rsidP="00282004">
            <w:pPr>
              <w:jc w:val="center"/>
              <w:rPr>
                <w:rFonts w:asciiTheme="minorHAnsi" w:hAnsiTheme="minorHAnsi" w:cs="Times New Roman"/>
                <w:b/>
                <w:color w:val="auto"/>
                <w:sz w:val="24"/>
                <w:szCs w:val="24"/>
                <w:lang w:val="en-GB"/>
              </w:rPr>
            </w:pPr>
            <w:r w:rsidRPr="003C318C">
              <w:rPr>
                <w:rFonts w:asciiTheme="minorHAnsi" w:hAnsiTheme="minorHAnsi" w:cs="Times New Roman"/>
                <w:b/>
                <w:bCs/>
                <w:color w:val="auto"/>
                <w:sz w:val="24"/>
                <w:szCs w:val="24"/>
                <w:lang w:val="en-GB"/>
              </w:rPr>
              <w:t>How much current will the ammeter show?</w:t>
            </w:r>
            <w:r w:rsidRPr="003C318C">
              <w:rPr>
                <w:rFonts w:asciiTheme="minorHAnsi" w:hAnsiTheme="minorHAnsi" w:cs="Times New Roman"/>
                <w:b/>
                <w:color w:val="auto"/>
                <w:sz w:val="24"/>
                <w:szCs w:val="24"/>
                <w:lang w:val="en-GB"/>
              </w:rPr>
              <w:object w:dxaOrig="3602" w:dyaOrig="1714" w14:anchorId="77EBE12B">
                <v:shape id="_x0000_i1029" type="#_x0000_t75" style="width:180pt;height:85.5pt" o:ole="">
                  <v:imagedata r:id="rId21" o:title=""/>
                </v:shape>
                <o:OLEObject Type="Embed" ProgID="Visio.Drawing.11" ShapeID="_x0000_i1029" DrawAspect="Content" ObjectID="_1684301070" r:id="rId22"/>
              </w:object>
            </w:r>
          </w:p>
        </w:tc>
        <w:tc>
          <w:tcPr>
            <w:tcW w:w="4961" w:type="dxa"/>
            <w:tcBorders>
              <w:top w:val="single" w:sz="4" w:space="0" w:color="auto"/>
              <w:left w:val="single" w:sz="4" w:space="0" w:color="auto"/>
              <w:bottom w:val="single" w:sz="4" w:space="0" w:color="auto"/>
              <w:right w:val="single" w:sz="4" w:space="0" w:color="auto"/>
            </w:tcBorders>
          </w:tcPr>
          <w:p w14:paraId="79DF3D5A" w14:textId="77777777" w:rsidR="00CD494A" w:rsidRPr="003C318C" w:rsidRDefault="00CD494A" w:rsidP="00780239">
            <w:pPr>
              <w:pStyle w:val="Heading1"/>
              <w:keepLines w:val="0"/>
              <w:numPr>
                <w:ilvl w:val="0"/>
                <w:numId w:val="22"/>
              </w:numPr>
              <w:pBdr>
                <w:bottom w:val="none" w:sz="0" w:space="0" w:color="auto"/>
              </w:pBd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1A        </w:t>
            </w:r>
          </w:p>
          <w:p w14:paraId="044192F2" w14:textId="77777777" w:rsidR="00CD494A" w:rsidRPr="003C318C" w:rsidRDefault="00CD494A" w:rsidP="00780239">
            <w:pPr>
              <w:numPr>
                <w:ilvl w:val="0"/>
                <w:numId w:val="22"/>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2A</w:t>
            </w:r>
          </w:p>
          <w:p w14:paraId="62AEFB18" w14:textId="77777777" w:rsidR="00CD494A" w:rsidRPr="003C318C" w:rsidRDefault="00CD494A" w:rsidP="00780239">
            <w:pPr>
              <w:numPr>
                <w:ilvl w:val="0"/>
                <w:numId w:val="22"/>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3A</w:t>
            </w:r>
          </w:p>
          <w:p w14:paraId="6DE3B5DC" w14:textId="77777777" w:rsidR="00CD494A" w:rsidRPr="003C318C" w:rsidRDefault="00CD494A" w:rsidP="00780239">
            <w:pPr>
              <w:numPr>
                <w:ilvl w:val="0"/>
                <w:numId w:val="22"/>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0,5A</w:t>
            </w:r>
          </w:p>
          <w:p w14:paraId="2C7FE237" w14:textId="77777777" w:rsidR="00CD494A" w:rsidRPr="003C318C" w:rsidRDefault="00CD494A" w:rsidP="00780239">
            <w:pPr>
              <w:tabs>
                <w:tab w:val="num" w:pos="360"/>
              </w:tabs>
              <w:ind w:hanging="43"/>
              <w:rPr>
                <w:rFonts w:asciiTheme="minorHAnsi" w:hAnsiTheme="minorHAnsi" w:cs="Times New Roman"/>
                <w:color w:val="auto"/>
                <w:sz w:val="24"/>
                <w:szCs w:val="24"/>
                <w:lang w:val="en-GB"/>
              </w:rPr>
            </w:pPr>
          </w:p>
        </w:tc>
      </w:tr>
      <w:tr w:rsidR="00780239" w:rsidRPr="003C318C" w14:paraId="15E7C623" w14:textId="77777777" w:rsidTr="00780239">
        <w:tc>
          <w:tcPr>
            <w:tcW w:w="1417" w:type="dxa"/>
            <w:tcBorders>
              <w:top w:val="single" w:sz="4" w:space="0" w:color="auto"/>
              <w:left w:val="single" w:sz="4" w:space="0" w:color="auto"/>
              <w:bottom w:val="single" w:sz="4" w:space="0" w:color="auto"/>
              <w:right w:val="single" w:sz="4" w:space="0" w:color="auto"/>
            </w:tcBorders>
          </w:tcPr>
          <w:p w14:paraId="0A8C28CE" w14:textId="5158158E" w:rsidR="00CD494A" w:rsidRPr="003C318C" w:rsidRDefault="00CD494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3E0610A5"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09B9716C" w14:textId="7675E52C" w:rsidR="00CD494A" w:rsidRPr="003C318C" w:rsidRDefault="00CD494A" w:rsidP="00282004">
            <w:pPr>
              <w:pStyle w:val="Heading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The electric soldering iron has a rated power of 60W and a rated current of 5A. What is the rated voltage of the soldering iron?</w:t>
            </w:r>
          </w:p>
        </w:tc>
        <w:tc>
          <w:tcPr>
            <w:tcW w:w="4961" w:type="dxa"/>
            <w:tcBorders>
              <w:top w:val="single" w:sz="4" w:space="0" w:color="auto"/>
              <w:left w:val="single" w:sz="4" w:space="0" w:color="auto"/>
              <w:bottom w:val="single" w:sz="4" w:space="0" w:color="auto"/>
              <w:right w:val="single" w:sz="4" w:space="0" w:color="auto"/>
            </w:tcBorders>
          </w:tcPr>
          <w:p w14:paraId="2A40E9CB" w14:textId="77777777" w:rsidR="00CD494A" w:rsidRPr="003C318C" w:rsidRDefault="00CD494A" w:rsidP="00780239">
            <w:pPr>
              <w:numPr>
                <w:ilvl w:val="0"/>
                <w:numId w:val="23"/>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60V</w:t>
            </w:r>
          </w:p>
          <w:p w14:paraId="1755D502" w14:textId="77777777" w:rsidR="00CD494A" w:rsidRPr="003C318C" w:rsidRDefault="00CD494A" w:rsidP="00780239">
            <w:pPr>
              <w:numPr>
                <w:ilvl w:val="0"/>
                <w:numId w:val="23"/>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12V      </w:t>
            </w:r>
          </w:p>
          <w:p w14:paraId="52D97369" w14:textId="77777777" w:rsidR="00CD494A" w:rsidRPr="003C318C" w:rsidRDefault="00CD494A" w:rsidP="00780239">
            <w:pPr>
              <w:numPr>
                <w:ilvl w:val="0"/>
                <w:numId w:val="23"/>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220V</w:t>
            </w:r>
          </w:p>
          <w:p w14:paraId="7B2D5A22" w14:textId="77777777" w:rsidR="00CD494A" w:rsidRPr="003C318C" w:rsidRDefault="00CD494A" w:rsidP="00780239">
            <w:pPr>
              <w:pStyle w:val="Heading1"/>
              <w:keepLines w:val="0"/>
              <w:numPr>
                <w:ilvl w:val="0"/>
                <w:numId w:val="23"/>
              </w:numPr>
              <w:pBdr>
                <w:bottom w:val="none" w:sz="0" w:space="0" w:color="auto"/>
              </w:pBd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36V</w:t>
            </w:r>
          </w:p>
        </w:tc>
      </w:tr>
      <w:tr w:rsidR="00780239" w:rsidRPr="003C318C" w14:paraId="57E76790" w14:textId="77777777" w:rsidTr="00780239">
        <w:tc>
          <w:tcPr>
            <w:tcW w:w="1417" w:type="dxa"/>
            <w:tcBorders>
              <w:top w:val="single" w:sz="4" w:space="0" w:color="auto"/>
              <w:left w:val="single" w:sz="4" w:space="0" w:color="auto"/>
              <w:bottom w:val="single" w:sz="4" w:space="0" w:color="auto"/>
              <w:right w:val="single" w:sz="4" w:space="0" w:color="auto"/>
            </w:tcBorders>
          </w:tcPr>
          <w:p w14:paraId="59684E6B" w14:textId="747B5EFE" w:rsidR="00CD494A" w:rsidRPr="003C318C" w:rsidRDefault="00CD494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1195368A"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245A138B" w14:textId="50F7EB0D" w:rsidR="00CD494A" w:rsidRPr="003C318C" w:rsidRDefault="00CD494A" w:rsidP="00A40C78">
            <w:pPr>
              <w:pStyle w:val="Heading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What is the wattage of an incandescent lamp if its resistance to the operating state is 220Ω and the voltage is 110V?</w:t>
            </w:r>
          </w:p>
        </w:tc>
        <w:tc>
          <w:tcPr>
            <w:tcW w:w="4961" w:type="dxa"/>
            <w:tcBorders>
              <w:top w:val="single" w:sz="4" w:space="0" w:color="auto"/>
              <w:left w:val="single" w:sz="4" w:space="0" w:color="auto"/>
              <w:bottom w:val="single" w:sz="4" w:space="0" w:color="auto"/>
              <w:right w:val="single" w:sz="4" w:space="0" w:color="auto"/>
            </w:tcBorders>
          </w:tcPr>
          <w:p w14:paraId="2EAC72F2" w14:textId="77777777" w:rsidR="00CD494A" w:rsidRPr="003C318C" w:rsidRDefault="00CD494A" w:rsidP="00780239">
            <w:pPr>
              <w:numPr>
                <w:ilvl w:val="0"/>
                <w:numId w:val="24"/>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500W</w:t>
            </w:r>
          </w:p>
          <w:p w14:paraId="28C27147" w14:textId="77777777" w:rsidR="00CD494A" w:rsidRPr="003C318C" w:rsidRDefault="00CD494A" w:rsidP="00780239">
            <w:pPr>
              <w:numPr>
                <w:ilvl w:val="0"/>
                <w:numId w:val="24"/>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110W</w:t>
            </w:r>
          </w:p>
          <w:p w14:paraId="46806F95" w14:textId="77777777" w:rsidR="00CD494A" w:rsidRPr="003C318C" w:rsidRDefault="00CD494A" w:rsidP="00780239">
            <w:pPr>
              <w:numPr>
                <w:ilvl w:val="0"/>
                <w:numId w:val="24"/>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55W      </w:t>
            </w:r>
          </w:p>
          <w:p w14:paraId="48458936" w14:textId="77777777" w:rsidR="00CD494A" w:rsidRPr="003C318C" w:rsidRDefault="00CD494A" w:rsidP="00780239">
            <w:pPr>
              <w:numPr>
                <w:ilvl w:val="0"/>
                <w:numId w:val="24"/>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lastRenderedPageBreak/>
              <w:t>0,5W</w:t>
            </w:r>
          </w:p>
          <w:p w14:paraId="2EADAD8B" w14:textId="77777777" w:rsidR="00CD494A" w:rsidRPr="003C318C" w:rsidRDefault="00CD494A" w:rsidP="00780239">
            <w:pPr>
              <w:pStyle w:val="Heading1"/>
              <w:tabs>
                <w:tab w:val="num" w:pos="360"/>
              </w:tabs>
              <w:ind w:left="360" w:hanging="43"/>
              <w:rPr>
                <w:rFonts w:asciiTheme="minorHAnsi" w:hAnsiTheme="minorHAnsi" w:cs="Times New Roman"/>
                <w:color w:val="auto"/>
                <w:sz w:val="24"/>
                <w:szCs w:val="24"/>
                <w:lang w:val="en-GB"/>
              </w:rPr>
            </w:pPr>
          </w:p>
        </w:tc>
      </w:tr>
      <w:tr w:rsidR="00780239" w:rsidRPr="003C318C" w14:paraId="63A74C81" w14:textId="77777777" w:rsidTr="00780239">
        <w:tc>
          <w:tcPr>
            <w:tcW w:w="1417" w:type="dxa"/>
            <w:tcBorders>
              <w:top w:val="single" w:sz="4" w:space="0" w:color="auto"/>
              <w:left w:val="single" w:sz="4" w:space="0" w:color="auto"/>
              <w:bottom w:val="single" w:sz="4" w:space="0" w:color="auto"/>
              <w:right w:val="single" w:sz="4" w:space="0" w:color="auto"/>
            </w:tcBorders>
          </w:tcPr>
          <w:p w14:paraId="4C12EBC1" w14:textId="3BF8368D"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0CEB3A4F"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18150482" w14:textId="4FAD5952" w:rsidR="00CD494A" w:rsidRPr="003C318C" w:rsidRDefault="00CD494A" w:rsidP="00282004">
            <w:pPr>
              <w:rPr>
                <w:rFonts w:asciiTheme="minorHAnsi" w:hAnsiTheme="minorHAnsi" w:cs="Times New Roman"/>
                <w:b/>
                <w:color w:val="auto"/>
                <w:sz w:val="24"/>
                <w:szCs w:val="24"/>
                <w:lang w:val="en-GB"/>
              </w:rPr>
            </w:pPr>
            <w:r w:rsidRPr="003C318C">
              <w:rPr>
                <w:rFonts w:asciiTheme="minorHAnsi" w:hAnsiTheme="minorHAnsi" w:cs="Times New Roman"/>
                <w:b/>
                <w:bCs/>
                <w:color w:val="auto"/>
                <w:sz w:val="24"/>
                <w:szCs w:val="24"/>
                <w:lang w:val="en-GB"/>
              </w:rPr>
              <w:t>What is the resistance of 100 resistors connected in parallel with a resistance of 120Ω?</w:t>
            </w:r>
          </w:p>
        </w:tc>
        <w:tc>
          <w:tcPr>
            <w:tcW w:w="4961" w:type="dxa"/>
            <w:tcBorders>
              <w:top w:val="single" w:sz="4" w:space="0" w:color="auto"/>
              <w:left w:val="single" w:sz="4" w:space="0" w:color="auto"/>
              <w:bottom w:val="single" w:sz="4" w:space="0" w:color="auto"/>
              <w:right w:val="single" w:sz="4" w:space="0" w:color="auto"/>
            </w:tcBorders>
          </w:tcPr>
          <w:p w14:paraId="795AB641" w14:textId="77777777" w:rsidR="00CD494A" w:rsidRPr="00780239" w:rsidRDefault="00CD494A" w:rsidP="00780239">
            <w:pPr>
              <w:numPr>
                <w:ilvl w:val="0"/>
                <w:numId w:val="25"/>
              </w:numP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12000</w:t>
            </w:r>
            <w:r w:rsidRPr="00780239">
              <w:rPr>
                <w:rFonts w:asciiTheme="minorHAnsi" w:hAnsiTheme="minorHAnsi" w:cs="Times New Roman"/>
                <w:color w:val="auto"/>
                <w:sz w:val="24"/>
                <w:szCs w:val="24"/>
                <w:lang w:val="en-GB"/>
              </w:rPr>
              <w:sym w:font="Symbol" w:char="F057"/>
            </w:r>
          </w:p>
          <w:p w14:paraId="280EE34F" w14:textId="77777777" w:rsidR="00CD494A" w:rsidRPr="00780239" w:rsidRDefault="00CD494A" w:rsidP="00780239">
            <w:pPr>
              <w:numPr>
                <w:ilvl w:val="0"/>
                <w:numId w:val="25"/>
              </w:numP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120</w:t>
            </w:r>
            <w:r w:rsidRPr="00780239">
              <w:rPr>
                <w:rFonts w:asciiTheme="minorHAnsi" w:hAnsiTheme="minorHAnsi" w:cs="Times New Roman"/>
                <w:color w:val="auto"/>
                <w:sz w:val="24"/>
                <w:szCs w:val="24"/>
                <w:lang w:val="en-GB"/>
              </w:rPr>
              <w:sym w:font="Symbol" w:char="F057"/>
            </w:r>
          </w:p>
          <w:p w14:paraId="5E3325BD" w14:textId="77777777" w:rsidR="00CD494A" w:rsidRPr="00780239" w:rsidRDefault="00CD494A" w:rsidP="00780239">
            <w:pPr>
              <w:numPr>
                <w:ilvl w:val="0"/>
                <w:numId w:val="25"/>
              </w:numP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12</w:t>
            </w:r>
            <w:r w:rsidRPr="00780239">
              <w:rPr>
                <w:rFonts w:asciiTheme="minorHAnsi" w:hAnsiTheme="minorHAnsi" w:cs="Times New Roman"/>
                <w:color w:val="auto"/>
                <w:sz w:val="24"/>
                <w:szCs w:val="24"/>
                <w:lang w:val="en-GB"/>
              </w:rPr>
              <w:sym w:font="Symbol" w:char="F057"/>
            </w:r>
            <w:r w:rsidRPr="00780239">
              <w:rPr>
                <w:rFonts w:asciiTheme="minorHAnsi" w:hAnsiTheme="minorHAnsi" w:cs="Times New Roman"/>
                <w:color w:val="auto"/>
                <w:sz w:val="24"/>
                <w:szCs w:val="24"/>
                <w:lang w:val="en-GB"/>
              </w:rPr>
              <w:t xml:space="preserve"> </w:t>
            </w:r>
          </w:p>
          <w:p w14:paraId="6B8B8CD9" w14:textId="5305D86F" w:rsidR="00CD494A" w:rsidRPr="00780239" w:rsidRDefault="00CD494A" w:rsidP="00780239">
            <w:pPr>
              <w:numPr>
                <w:ilvl w:val="0"/>
                <w:numId w:val="25"/>
              </w:numP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1,2</w:t>
            </w:r>
            <w:r w:rsidRPr="00780239">
              <w:rPr>
                <w:rFonts w:asciiTheme="minorHAnsi" w:hAnsiTheme="minorHAnsi" w:cs="Times New Roman"/>
                <w:color w:val="auto"/>
                <w:sz w:val="24"/>
                <w:szCs w:val="24"/>
                <w:lang w:val="en-GB"/>
              </w:rPr>
              <w:sym w:font="Symbol" w:char="F057"/>
            </w:r>
            <w:r w:rsidRPr="00780239">
              <w:rPr>
                <w:rFonts w:asciiTheme="minorHAnsi" w:hAnsiTheme="minorHAnsi" w:cs="Times New Roman"/>
                <w:color w:val="auto"/>
                <w:sz w:val="24"/>
                <w:szCs w:val="24"/>
                <w:lang w:val="en-GB"/>
              </w:rPr>
              <w:t xml:space="preserve">       </w:t>
            </w:r>
          </w:p>
        </w:tc>
      </w:tr>
      <w:tr w:rsidR="00780239" w:rsidRPr="003C318C" w14:paraId="106DE88B" w14:textId="77777777" w:rsidTr="00780239">
        <w:tc>
          <w:tcPr>
            <w:tcW w:w="1417" w:type="dxa"/>
            <w:tcBorders>
              <w:top w:val="single" w:sz="4" w:space="0" w:color="auto"/>
              <w:left w:val="single" w:sz="4" w:space="0" w:color="auto"/>
              <w:bottom w:val="single" w:sz="4" w:space="0" w:color="auto"/>
              <w:right w:val="single" w:sz="4" w:space="0" w:color="auto"/>
            </w:tcBorders>
          </w:tcPr>
          <w:p w14:paraId="323FEBC5" w14:textId="3C5197DD"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944BB1B"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50DEA157" w14:textId="1D34A00A" w:rsidR="00CD494A" w:rsidRPr="003C318C" w:rsidRDefault="00CD494A" w:rsidP="00336D71">
            <w:pPr>
              <w:pStyle w:val="Heading2"/>
              <w:keepLines w:val="0"/>
              <w:numPr>
                <w:ilvl w:val="1"/>
                <w:numId w:val="17"/>
              </w:numPr>
              <w:spacing w:before="0" w:after="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Which resistor will emit more heat (flowing current)?</w:t>
            </w:r>
            <w:r w:rsidRPr="003C318C">
              <w:rPr>
                <w:rFonts w:asciiTheme="minorHAnsi" w:hAnsiTheme="minorHAnsi" w:cs="Times New Roman"/>
                <w:color w:val="auto"/>
                <w:sz w:val="24"/>
                <w:szCs w:val="24"/>
                <w:lang w:val="en-GB"/>
              </w:rPr>
              <w:object w:dxaOrig="4627" w:dyaOrig="1232" w14:anchorId="7D5742EE">
                <v:shape id="_x0000_i1030" type="#_x0000_t75" style="width:205.5pt;height:54.75pt" o:ole="">
                  <v:imagedata r:id="rId23" o:title=""/>
                </v:shape>
                <o:OLEObject Type="Embed" ProgID="Visio.Drawing.11" ShapeID="_x0000_i1030" DrawAspect="Content" ObjectID="_1684301071" r:id="rId24"/>
              </w:object>
            </w:r>
          </w:p>
        </w:tc>
        <w:tc>
          <w:tcPr>
            <w:tcW w:w="4961" w:type="dxa"/>
            <w:tcBorders>
              <w:top w:val="single" w:sz="4" w:space="0" w:color="auto"/>
              <w:left w:val="single" w:sz="4" w:space="0" w:color="auto"/>
              <w:bottom w:val="single" w:sz="4" w:space="0" w:color="auto"/>
              <w:right w:val="single" w:sz="4" w:space="0" w:color="auto"/>
            </w:tcBorders>
          </w:tcPr>
          <w:p w14:paraId="07E06AB7" w14:textId="77777777" w:rsidR="00CD494A" w:rsidRPr="00780239" w:rsidRDefault="00CD494A" w:rsidP="00780239">
            <w:pPr>
              <w:pStyle w:val="Heading1"/>
              <w:keepLines w:val="0"/>
              <w:numPr>
                <w:ilvl w:val="0"/>
                <w:numId w:val="26"/>
              </w:numPr>
              <w:pBdr>
                <w:bottom w:val="none" w:sz="0" w:space="0" w:color="auto"/>
              </w:pBd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R1</w:t>
            </w:r>
          </w:p>
          <w:p w14:paraId="476A955E" w14:textId="77777777" w:rsidR="00CD494A" w:rsidRPr="00780239" w:rsidRDefault="00CD494A" w:rsidP="00780239">
            <w:pPr>
              <w:pStyle w:val="Heading1"/>
              <w:keepLines w:val="0"/>
              <w:numPr>
                <w:ilvl w:val="0"/>
                <w:numId w:val="26"/>
              </w:numPr>
              <w:pBdr>
                <w:bottom w:val="none" w:sz="0" w:space="0" w:color="auto"/>
              </w:pBd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R2</w:t>
            </w:r>
          </w:p>
          <w:p w14:paraId="5EF11B67" w14:textId="77777777" w:rsidR="00CD494A" w:rsidRPr="00780239" w:rsidRDefault="00CD494A" w:rsidP="00780239">
            <w:pPr>
              <w:pStyle w:val="Heading1"/>
              <w:keepLines w:val="0"/>
              <w:numPr>
                <w:ilvl w:val="0"/>
                <w:numId w:val="26"/>
              </w:numPr>
              <w:pBdr>
                <w:bottom w:val="none" w:sz="0" w:space="0" w:color="auto"/>
              </w:pBd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R3</w:t>
            </w:r>
          </w:p>
          <w:p w14:paraId="62B5199B" w14:textId="77777777" w:rsidR="00CD494A" w:rsidRPr="00780239" w:rsidRDefault="00CD494A" w:rsidP="00780239">
            <w:pPr>
              <w:pStyle w:val="Heading1"/>
              <w:keepLines w:val="0"/>
              <w:numPr>
                <w:ilvl w:val="0"/>
                <w:numId w:val="26"/>
              </w:numPr>
              <w:pBdr>
                <w:bottom w:val="none" w:sz="0" w:space="0" w:color="auto"/>
              </w:pBd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 xml:space="preserve">R4      </w:t>
            </w:r>
          </w:p>
          <w:p w14:paraId="2D1EC4BA" w14:textId="0B135A70" w:rsidR="00CD494A" w:rsidRPr="00780239" w:rsidRDefault="00CD494A" w:rsidP="00780239">
            <w:pPr>
              <w:pStyle w:val="Heading1"/>
              <w:tabs>
                <w:tab w:val="num" w:pos="360"/>
              </w:tabs>
              <w:ind w:hanging="43"/>
              <w:rPr>
                <w:rFonts w:asciiTheme="minorHAnsi" w:hAnsiTheme="minorHAnsi" w:cs="Times New Roman"/>
                <w:color w:val="auto"/>
                <w:sz w:val="24"/>
                <w:szCs w:val="24"/>
                <w:lang w:val="en-GB"/>
              </w:rPr>
            </w:pPr>
          </w:p>
        </w:tc>
      </w:tr>
      <w:tr w:rsidR="00780239" w:rsidRPr="003C318C" w14:paraId="0135AE0C" w14:textId="77777777" w:rsidTr="00780239">
        <w:tc>
          <w:tcPr>
            <w:tcW w:w="1417" w:type="dxa"/>
            <w:tcBorders>
              <w:top w:val="single" w:sz="4" w:space="0" w:color="auto"/>
              <w:left w:val="single" w:sz="4" w:space="0" w:color="auto"/>
              <w:bottom w:val="single" w:sz="4" w:space="0" w:color="auto"/>
              <w:right w:val="single" w:sz="4" w:space="0" w:color="auto"/>
            </w:tcBorders>
          </w:tcPr>
          <w:p w14:paraId="12E0966D" w14:textId="213BCE8E" w:rsidR="00CD494A" w:rsidRPr="003C318C" w:rsidRDefault="00CD494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4CF78978"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4F61B16F" w14:textId="3A77993F" w:rsidR="00CD494A" w:rsidRPr="003C318C" w:rsidRDefault="00CD494A" w:rsidP="000251B7">
            <w:pPr>
              <w:pStyle w:val="Heading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What current flows in a wire with a resistance of 0.5MΩ, if the voltage between the wire ends is 0.5kV?</w:t>
            </w:r>
          </w:p>
        </w:tc>
        <w:tc>
          <w:tcPr>
            <w:tcW w:w="4961" w:type="dxa"/>
            <w:tcBorders>
              <w:top w:val="single" w:sz="4" w:space="0" w:color="auto"/>
              <w:left w:val="single" w:sz="4" w:space="0" w:color="auto"/>
              <w:bottom w:val="single" w:sz="4" w:space="0" w:color="auto"/>
              <w:right w:val="single" w:sz="4" w:space="0" w:color="auto"/>
            </w:tcBorders>
          </w:tcPr>
          <w:p w14:paraId="71E0DE4A" w14:textId="77777777" w:rsidR="00CD494A" w:rsidRPr="00780239" w:rsidRDefault="00CD494A" w:rsidP="00780239">
            <w:pPr>
              <w:numPr>
                <w:ilvl w:val="0"/>
                <w:numId w:val="27"/>
              </w:numP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10A</w:t>
            </w:r>
          </w:p>
          <w:p w14:paraId="5ABCBD75" w14:textId="77777777" w:rsidR="00CD494A" w:rsidRPr="00780239" w:rsidRDefault="00CD494A" w:rsidP="00780239">
            <w:pPr>
              <w:pStyle w:val="Heading1"/>
              <w:keepLines w:val="0"/>
              <w:numPr>
                <w:ilvl w:val="0"/>
                <w:numId w:val="27"/>
              </w:numPr>
              <w:pBdr>
                <w:bottom w:val="none" w:sz="0" w:space="0" w:color="auto"/>
              </w:pBd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1A</w:t>
            </w:r>
          </w:p>
          <w:p w14:paraId="15BD2605" w14:textId="77777777" w:rsidR="00CD494A" w:rsidRPr="00780239" w:rsidRDefault="00CD494A" w:rsidP="00780239">
            <w:pPr>
              <w:numPr>
                <w:ilvl w:val="0"/>
                <w:numId w:val="27"/>
              </w:numP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1,5mA</w:t>
            </w:r>
          </w:p>
          <w:p w14:paraId="1468529B" w14:textId="77777777" w:rsidR="00CD494A" w:rsidRPr="00780239" w:rsidRDefault="00CD494A" w:rsidP="00780239">
            <w:pPr>
              <w:numPr>
                <w:ilvl w:val="0"/>
                <w:numId w:val="27"/>
              </w:numP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 xml:space="preserve">1mA              </w:t>
            </w:r>
          </w:p>
        </w:tc>
      </w:tr>
      <w:tr w:rsidR="00780239" w:rsidRPr="003C318C" w14:paraId="3E1D74A0" w14:textId="77777777" w:rsidTr="00780239">
        <w:tc>
          <w:tcPr>
            <w:tcW w:w="1417" w:type="dxa"/>
            <w:tcBorders>
              <w:top w:val="single" w:sz="4" w:space="0" w:color="auto"/>
              <w:left w:val="single" w:sz="4" w:space="0" w:color="auto"/>
              <w:bottom w:val="single" w:sz="4" w:space="0" w:color="auto"/>
              <w:right w:val="single" w:sz="4" w:space="0" w:color="auto"/>
            </w:tcBorders>
          </w:tcPr>
          <w:p w14:paraId="7DE678E7" w14:textId="0E6FEC30"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0DB92BAB"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13CCE902" w14:textId="4C20380E" w:rsidR="00CD494A" w:rsidRPr="003C318C" w:rsidRDefault="00CD494A" w:rsidP="00282004">
            <w:pPr>
              <w:pStyle w:val="Heading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How is energy converted in a DC generator?</w:t>
            </w:r>
          </w:p>
        </w:tc>
        <w:tc>
          <w:tcPr>
            <w:tcW w:w="4961" w:type="dxa"/>
            <w:tcBorders>
              <w:top w:val="single" w:sz="4" w:space="0" w:color="auto"/>
              <w:left w:val="single" w:sz="4" w:space="0" w:color="auto"/>
              <w:bottom w:val="single" w:sz="4" w:space="0" w:color="auto"/>
              <w:right w:val="single" w:sz="4" w:space="0" w:color="auto"/>
            </w:tcBorders>
          </w:tcPr>
          <w:p w14:paraId="6DC86B0D" w14:textId="17B732B9" w:rsidR="00CD494A" w:rsidRPr="00780239" w:rsidRDefault="00780239" w:rsidP="00780239">
            <w:pPr>
              <w:tabs>
                <w:tab w:val="left" w:pos="142"/>
                <w:tab w:val="left" w:pos="426"/>
                <w:tab w:val="left" w:pos="5670"/>
              </w:tabs>
              <w:spacing w:after="0" w:line="240" w:lineRule="auto"/>
              <w:ind w:left="360"/>
              <w:jc w:val="both"/>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 xml:space="preserve">1. </w:t>
            </w:r>
            <w:proofErr w:type="spellStart"/>
            <w:r w:rsidRPr="00780239">
              <w:rPr>
                <w:rFonts w:asciiTheme="minorHAnsi" w:hAnsiTheme="minorHAnsi" w:cs="Times New Roman"/>
                <w:color w:val="auto"/>
                <w:sz w:val="24"/>
                <w:szCs w:val="24"/>
                <w:lang w:val="en-GB"/>
              </w:rPr>
              <w:t>H</w:t>
            </w:r>
            <w:r w:rsidR="00CD494A" w:rsidRPr="00780239">
              <w:rPr>
                <w:rFonts w:asciiTheme="minorHAnsi" w:hAnsiTheme="minorHAnsi" w:cs="Times New Roman"/>
                <w:color w:val="auto"/>
                <w:sz w:val="24"/>
                <w:szCs w:val="24"/>
                <w:lang w:val="en-GB"/>
              </w:rPr>
              <w:t>ermal</w:t>
            </w:r>
            <w:proofErr w:type="spellEnd"/>
            <w:r w:rsidR="00CD494A" w:rsidRPr="00780239">
              <w:rPr>
                <w:rFonts w:asciiTheme="minorHAnsi" w:hAnsiTheme="minorHAnsi" w:cs="Times New Roman"/>
                <w:color w:val="auto"/>
                <w:sz w:val="24"/>
                <w:szCs w:val="24"/>
                <w:lang w:val="en-GB"/>
              </w:rPr>
              <w:t xml:space="preserve"> energy is converted into electrical energy.</w:t>
            </w:r>
          </w:p>
          <w:p w14:paraId="3CBFC2A4" w14:textId="7CA3AB88" w:rsidR="00CD494A" w:rsidRPr="00780239" w:rsidRDefault="00780239" w:rsidP="00780239">
            <w:pPr>
              <w:tabs>
                <w:tab w:val="left" w:pos="142"/>
                <w:tab w:val="left" w:pos="426"/>
                <w:tab w:val="left" w:pos="5670"/>
              </w:tabs>
              <w:spacing w:after="0" w:line="240" w:lineRule="auto"/>
              <w:ind w:left="360"/>
              <w:jc w:val="both"/>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 xml:space="preserve">2. </w:t>
            </w:r>
            <w:proofErr w:type="spellStart"/>
            <w:r w:rsidR="00CD494A" w:rsidRPr="00780239">
              <w:rPr>
                <w:rFonts w:asciiTheme="minorHAnsi" w:hAnsiTheme="minorHAnsi" w:cs="Times New Roman"/>
                <w:color w:val="auto"/>
                <w:sz w:val="24"/>
                <w:szCs w:val="24"/>
                <w:lang w:val="en-GB"/>
              </w:rPr>
              <w:t>lectrical</w:t>
            </w:r>
            <w:proofErr w:type="spellEnd"/>
            <w:r w:rsidR="00CD494A" w:rsidRPr="00780239">
              <w:rPr>
                <w:rFonts w:asciiTheme="minorHAnsi" w:hAnsiTheme="minorHAnsi" w:cs="Times New Roman"/>
                <w:color w:val="auto"/>
                <w:sz w:val="24"/>
                <w:szCs w:val="24"/>
                <w:lang w:val="en-GB"/>
              </w:rPr>
              <w:t xml:space="preserve"> energy is converted into heat energy.</w:t>
            </w:r>
          </w:p>
          <w:p w14:paraId="239ADD3B" w14:textId="6B919FE7" w:rsidR="00CD494A" w:rsidRPr="00780239" w:rsidRDefault="00780239" w:rsidP="00780239">
            <w:pPr>
              <w:tabs>
                <w:tab w:val="left" w:pos="142"/>
                <w:tab w:val="left" w:pos="426"/>
                <w:tab w:val="left" w:pos="5670"/>
              </w:tabs>
              <w:spacing w:after="0" w:line="240" w:lineRule="auto"/>
              <w:ind w:left="360"/>
              <w:jc w:val="both"/>
              <w:rPr>
                <w:rFonts w:asciiTheme="minorHAnsi" w:hAnsiTheme="minorHAnsi" w:cs="Times New Roman"/>
                <w:color w:val="auto"/>
                <w:sz w:val="24"/>
                <w:szCs w:val="24"/>
                <w:lang w:val="en-GB"/>
              </w:rPr>
            </w:pPr>
            <w:r>
              <w:rPr>
                <w:rFonts w:asciiTheme="minorHAnsi" w:hAnsiTheme="minorHAnsi" w:cs="Times New Roman"/>
                <w:color w:val="auto"/>
                <w:sz w:val="24"/>
                <w:szCs w:val="24"/>
                <w:lang w:val="en-GB"/>
              </w:rPr>
              <w:t xml:space="preserve">3. </w:t>
            </w:r>
            <w:proofErr w:type="spellStart"/>
            <w:r>
              <w:rPr>
                <w:rFonts w:asciiTheme="minorHAnsi" w:hAnsiTheme="minorHAnsi" w:cs="Times New Roman"/>
                <w:color w:val="auto"/>
                <w:sz w:val="24"/>
                <w:szCs w:val="24"/>
                <w:lang w:val="en-GB"/>
              </w:rPr>
              <w:t>T</w:t>
            </w:r>
            <w:r w:rsidR="00CD494A" w:rsidRPr="00780239">
              <w:rPr>
                <w:rFonts w:asciiTheme="minorHAnsi" w:hAnsiTheme="minorHAnsi" w:cs="Times New Roman"/>
                <w:color w:val="auto"/>
                <w:sz w:val="24"/>
                <w:szCs w:val="24"/>
                <w:lang w:val="en-GB"/>
              </w:rPr>
              <w:t>echanical</w:t>
            </w:r>
            <w:proofErr w:type="spellEnd"/>
            <w:r w:rsidR="00CD494A" w:rsidRPr="00780239">
              <w:rPr>
                <w:rFonts w:asciiTheme="minorHAnsi" w:hAnsiTheme="minorHAnsi" w:cs="Times New Roman"/>
                <w:color w:val="auto"/>
                <w:sz w:val="24"/>
                <w:szCs w:val="24"/>
                <w:lang w:val="en-GB"/>
              </w:rPr>
              <w:t xml:space="preserve"> energy is converted into direct current electrical energy.</w:t>
            </w:r>
          </w:p>
          <w:p w14:paraId="67763D60" w14:textId="1445B5E9" w:rsidR="00CD494A" w:rsidRPr="00780239" w:rsidRDefault="00780239" w:rsidP="00780239">
            <w:pPr>
              <w:tabs>
                <w:tab w:val="left" w:pos="142"/>
                <w:tab w:val="left" w:pos="426"/>
                <w:tab w:val="left" w:pos="5670"/>
              </w:tabs>
              <w:spacing w:after="0" w:line="240" w:lineRule="auto"/>
              <w:ind w:left="360"/>
              <w:jc w:val="both"/>
              <w:rPr>
                <w:rFonts w:asciiTheme="minorHAnsi" w:hAnsiTheme="minorHAnsi" w:cs="Times New Roman"/>
                <w:color w:val="auto"/>
                <w:sz w:val="24"/>
                <w:szCs w:val="24"/>
                <w:lang w:val="en-GB"/>
              </w:rPr>
            </w:pPr>
            <w:r>
              <w:rPr>
                <w:rFonts w:asciiTheme="minorHAnsi" w:hAnsiTheme="minorHAnsi" w:cs="Times New Roman"/>
                <w:color w:val="auto"/>
                <w:sz w:val="24"/>
                <w:szCs w:val="24"/>
                <w:lang w:val="en-GB"/>
              </w:rPr>
              <w:lastRenderedPageBreak/>
              <w:t xml:space="preserve">4. </w:t>
            </w:r>
            <w:proofErr w:type="spellStart"/>
            <w:r>
              <w:rPr>
                <w:rFonts w:asciiTheme="minorHAnsi" w:hAnsiTheme="minorHAnsi" w:cs="Times New Roman"/>
                <w:color w:val="auto"/>
                <w:sz w:val="24"/>
                <w:szCs w:val="24"/>
                <w:lang w:val="en-GB"/>
              </w:rPr>
              <w:t>E</w:t>
            </w:r>
            <w:r w:rsidR="00CD494A" w:rsidRPr="00780239">
              <w:rPr>
                <w:rFonts w:asciiTheme="minorHAnsi" w:hAnsiTheme="minorHAnsi" w:cs="Times New Roman"/>
                <w:color w:val="auto"/>
                <w:sz w:val="24"/>
                <w:szCs w:val="24"/>
                <w:lang w:val="en-GB"/>
              </w:rPr>
              <w:t>ctrical</w:t>
            </w:r>
            <w:proofErr w:type="spellEnd"/>
            <w:r w:rsidR="00CD494A" w:rsidRPr="00780239">
              <w:rPr>
                <w:rFonts w:asciiTheme="minorHAnsi" w:hAnsiTheme="minorHAnsi" w:cs="Times New Roman"/>
                <w:color w:val="auto"/>
                <w:sz w:val="24"/>
                <w:szCs w:val="24"/>
                <w:lang w:val="en-GB"/>
              </w:rPr>
              <w:t xml:space="preserve"> energy is converted into mechanical energy.</w:t>
            </w:r>
          </w:p>
        </w:tc>
      </w:tr>
      <w:tr w:rsidR="00780239" w:rsidRPr="003C318C" w14:paraId="300B93AD" w14:textId="77777777" w:rsidTr="00780239">
        <w:tc>
          <w:tcPr>
            <w:tcW w:w="1417" w:type="dxa"/>
            <w:tcBorders>
              <w:top w:val="single" w:sz="4" w:space="0" w:color="auto"/>
              <w:left w:val="single" w:sz="4" w:space="0" w:color="auto"/>
              <w:bottom w:val="single" w:sz="4" w:space="0" w:color="auto"/>
              <w:right w:val="single" w:sz="4" w:space="0" w:color="auto"/>
            </w:tcBorders>
          </w:tcPr>
          <w:p w14:paraId="17E10AD6" w14:textId="756BB10D"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2F69619A"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2CF1EA0B" w14:textId="42C3AB4B" w:rsidR="00CD494A" w:rsidRPr="003C318C" w:rsidRDefault="00CD494A" w:rsidP="00336D71">
            <w:pPr>
              <w:pStyle w:val="Heading2"/>
              <w:keepLines w:val="0"/>
              <w:numPr>
                <w:ilvl w:val="1"/>
                <w:numId w:val="17"/>
              </w:numPr>
              <w:spacing w:before="0" w:after="0"/>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The resistance of each resistor is 10Ω. What is the total resistance of the resistors in the given circuit?</w:t>
            </w:r>
            <w:r w:rsidRPr="003C318C">
              <w:rPr>
                <w:rFonts w:asciiTheme="minorHAnsi" w:hAnsiTheme="minorHAnsi" w:cs="Times New Roman"/>
                <w:color w:val="auto"/>
                <w:sz w:val="24"/>
                <w:szCs w:val="24"/>
                <w:lang w:val="en-GB"/>
              </w:rPr>
              <w:object w:dxaOrig="3680" w:dyaOrig="1123" w14:anchorId="46FF6E82">
                <v:shape id="_x0000_i1031" type="#_x0000_t75" style="width:184.5pt;height:56.25pt" o:ole="">
                  <v:imagedata r:id="rId25" o:title=""/>
                </v:shape>
                <o:OLEObject Type="Embed" ProgID="Visio.Drawing.11" ShapeID="_x0000_i1031" DrawAspect="Content" ObjectID="_1684301072" r:id="rId26"/>
              </w:object>
            </w:r>
          </w:p>
          <w:p w14:paraId="57AC80A3" w14:textId="77777777" w:rsidR="00CD494A" w:rsidRPr="003C318C" w:rsidRDefault="00CD494A" w:rsidP="00336D71">
            <w:pPr>
              <w:pStyle w:val="Heading2"/>
              <w:keepLines w:val="0"/>
              <w:numPr>
                <w:ilvl w:val="1"/>
                <w:numId w:val="17"/>
              </w:numPr>
              <w:spacing w:before="0" w:after="0"/>
              <w:rPr>
                <w:rFonts w:asciiTheme="minorHAnsi" w:hAnsiTheme="minorHAnsi" w:cs="Times New Roman"/>
                <w:color w:val="auto"/>
                <w:sz w:val="24"/>
                <w:szCs w:val="24"/>
                <w:lang w:val="en-GB"/>
              </w:rPr>
            </w:pPr>
          </w:p>
          <w:p w14:paraId="0FCFC27D" w14:textId="77777777" w:rsidR="00CD494A" w:rsidRPr="003C318C" w:rsidRDefault="00CD494A" w:rsidP="00336D71">
            <w:pPr>
              <w:pStyle w:val="Heading2"/>
              <w:keepLines w:val="0"/>
              <w:numPr>
                <w:ilvl w:val="1"/>
                <w:numId w:val="17"/>
              </w:numPr>
              <w:spacing w:before="0" w:after="0"/>
              <w:rPr>
                <w:rFonts w:asciiTheme="minorHAnsi" w:hAnsiTheme="minorHAnsi" w:cs="Times New Roman"/>
                <w:color w:val="auto"/>
                <w:sz w:val="24"/>
                <w:szCs w:val="24"/>
                <w:lang w:val="en-GB"/>
              </w:rPr>
            </w:pPr>
          </w:p>
        </w:tc>
        <w:tc>
          <w:tcPr>
            <w:tcW w:w="4961" w:type="dxa"/>
            <w:tcBorders>
              <w:top w:val="single" w:sz="4" w:space="0" w:color="auto"/>
              <w:left w:val="single" w:sz="4" w:space="0" w:color="auto"/>
              <w:bottom w:val="single" w:sz="4" w:space="0" w:color="auto"/>
              <w:right w:val="single" w:sz="4" w:space="0" w:color="auto"/>
            </w:tcBorders>
          </w:tcPr>
          <w:p w14:paraId="3064DDA6" w14:textId="77777777" w:rsidR="00CD494A" w:rsidRPr="003C318C" w:rsidRDefault="00CD494A" w:rsidP="00780239">
            <w:pPr>
              <w:pStyle w:val="Heading1"/>
              <w:keepLines w:val="0"/>
              <w:numPr>
                <w:ilvl w:val="0"/>
                <w:numId w:val="29"/>
              </w:numPr>
              <w:pBdr>
                <w:bottom w:val="none" w:sz="0" w:space="0" w:color="auto"/>
              </w:pBdr>
              <w:spacing w:after="0" w:line="240" w:lineRule="auto"/>
              <w:ind w:hanging="43"/>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2,5</w:t>
            </w:r>
            <w:r w:rsidRPr="003C318C">
              <w:rPr>
                <w:rFonts w:asciiTheme="minorHAnsi" w:hAnsiTheme="minorHAnsi" w:cs="Times New Roman"/>
                <w:color w:val="auto"/>
                <w:sz w:val="24"/>
                <w:szCs w:val="24"/>
                <w:lang w:val="en-GB"/>
              </w:rPr>
              <w:sym w:font="Symbol" w:char="F057"/>
            </w:r>
          </w:p>
          <w:p w14:paraId="2897F18A" w14:textId="77777777" w:rsidR="00CD494A" w:rsidRPr="003C318C" w:rsidRDefault="00CD494A" w:rsidP="00780239">
            <w:pPr>
              <w:numPr>
                <w:ilvl w:val="0"/>
                <w:numId w:val="29"/>
              </w:numPr>
              <w:spacing w:after="0" w:line="240" w:lineRule="auto"/>
              <w:ind w:hanging="43"/>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40</w:t>
            </w:r>
            <w:r w:rsidRPr="003C318C">
              <w:rPr>
                <w:rFonts w:asciiTheme="minorHAnsi" w:hAnsiTheme="minorHAnsi" w:cs="Times New Roman"/>
                <w:color w:val="auto"/>
                <w:sz w:val="24"/>
                <w:szCs w:val="24"/>
                <w:lang w:val="en-GB"/>
              </w:rPr>
              <w:sym w:font="Symbol" w:char="F057"/>
            </w:r>
          </w:p>
          <w:p w14:paraId="6819F281" w14:textId="77777777" w:rsidR="00CD494A" w:rsidRPr="003C318C" w:rsidRDefault="00CD494A" w:rsidP="00780239">
            <w:pPr>
              <w:numPr>
                <w:ilvl w:val="0"/>
                <w:numId w:val="29"/>
              </w:numPr>
              <w:spacing w:after="0" w:line="240" w:lineRule="auto"/>
              <w:ind w:hanging="43"/>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80</w:t>
            </w:r>
            <w:r w:rsidRPr="003C318C">
              <w:rPr>
                <w:rFonts w:asciiTheme="minorHAnsi" w:hAnsiTheme="minorHAnsi" w:cs="Times New Roman"/>
                <w:color w:val="auto"/>
                <w:sz w:val="24"/>
                <w:szCs w:val="24"/>
                <w:lang w:val="en-GB"/>
              </w:rPr>
              <w:sym w:font="Symbol" w:char="F057"/>
            </w:r>
          </w:p>
          <w:p w14:paraId="4679219E" w14:textId="77777777" w:rsidR="00CD494A" w:rsidRPr="003C318C" w:rsidRDefault="00CD494A" w:rsidP="00780239">
            <w:pPr>
              <w:numPr>
                <w:ilvl w:val="0"/>
                <w:numId w:val="29"/>
              </w:numPr>
              <w:spacing w:after="0" w:line="240" w:lineRule="auto"/>
              <w:ind w:hanging="43"/>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10</w:t>
            </w:r>
            <w:r w:rsidRPr="003C318C">
              <w:rPr>
                <w:rFonts w:asciiTheme="minorHAnsi" w:hAnsiTheme="minorHAnsi" w:cs="Times New Roman"/>
                <w:color w:val="auto"/>
                <w:sz w:val="24"/>
                <w:szCs w:val="24"/>
                <w:lang w:val="en-GB"/>
              </w:rPr>
              <w:sym w:font="Symbol" w:char="F057"/>
            </w:r>
            <w:r w:rsidRPr="003C318C">
              <w:rPr>
                <w:rFonts w:asciiTheme="minorHAnsi" w:hAnsiTheme="minorHAnsi" w:cs="Times New Roman"/>
                <w:color w:val="auto"/>
                <w:sz w:val="24"/>
                <w:szCs w:val="24"/>
                <w:lang w:val="en-GB"/>
              </w:rPr>
              <w:t xml:space="preserve">  </w:t>
            </w:r>
          </w:p>
        </w:tc>
      </w:tr>
      <w:tr w:rsidR="00780239" w:rsidRPr="003C318C" w14:paraId="10085CC2" w14:textId="77777777" w:rsidTr="00780239">
        <w:tc>
          <w:tcPr>
            <w:tcW w:w="1417" w:type="dxa"/>
            <w:tcBorders>
              <w:top w:val="single" w:sz="4" w:space="0" w:color="auto"/>
              <w:left w:val="single" w:sz="4" w:space="0" w:color="auto"/>
              <w:bottom w:val="single" w:sz="4" w:space="0" w:color="auto"/>
              <w:right w:val="single" w:sz="4" w:space="0" w:color="auto"/>
            </w:tcBorders>
          </w:tcPr>
          <w:p w14:paraId="6FBA4202" w14:textId="77777777"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7832EBA" w14:textId="57296E04"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5EA473E7" w14:textId="0F27E90D" w:rsidR="00CD494A" w:rsidRPr="003C318C" w:rsidRDefault="00CD494A" w:rsidP="00282004">
            <w:pPr>
              <w:pStyle w:val="Heading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What is electrical voltage?</w:t>
            </w:r>
          </w:p>
        </w:tc>
        <w:tc>
          <w:tcPr>
            <w:tcW w:w="4961" w:type="dxa"/>
            <w:tcBorders>
              <w:top w:val="single" w:sz="4" w:space="0" w:color="auto"/>
              <w:left w:val="single" w:sz="4" w:space="0" w:color="auto"/>
              <w:bottom w:val="single" w:sz="4" w:space="0" w:color="auto"/>
              <w:right w:val="single" w:sz="4" w:space="0" w:color="auto"/>
            </w:tcBorders>
          </w:tcPr>
          <w:p w14:paraId="7323EC5C" w14:textId="248E0D34" w:rsidR="00CD494A" w:rsidRPr="003C318C" w:rsidRDefault="00CD494A" w:rsidP="00780239">
            <w:pPr>
              <w:pStyle w:val="Heading1"/>
              <w:numPr>
                <w:ilvl w:val="0"/>
                <w:numId w:val="45"/>
              </w:numPr>
              <w:spacing w:after="0" w:line="240" w:lineRule="auto"/>
              <w:ind w:hanging="43"/>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Electrical voltage can be called the potential difference between two points;</w:t>
            </w:r>
          </w:p>
          <w:p w14:paraId="442F75F7" w14:textId="789D5ACE" w:rsidR="00CD494A" w:rsidRPr="003C318C" w:rsidRDefault="00CD494A" w:rsidP="00780239">
            <w:pPr>
              <w:pStyle w:val="Heading1"/>
              <w:numPr>
                <w:ilvl w:val="0"/>
                <w:numId w:val="45"/>
              </w:numPr>
              <w:spacing w:after="0" w:line="240" w:lineRule="auto"/>
              <w:ind w:hanging="43"/>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Electrical voltage is the ratio of resistance to current;</w:t>
            </w:r>
          </w:p>
          <w:p w14:paraId="02F06B5D" w14:textId="6C8C5EF0" w:rsidR="00CD494A" w:rsidRPr="003C318C" w:rsidRDefault="00CD494A" w:rsidP="00780239">
            <w:pPr>
              <w:pStyle w:val="Heading1"/>
              <w:keepLines w:val="0"/>
              <w:numPr>
                <w:ilvl w:val="0"/>
                <w:numId w:val="45"/>
              </w:numPr>
              <w:pBdr>
                <w:bottom w:val="none" w:sz="0" w:space="0" w:color="auto"/>
              </w:pBdr>
              <w:spacing w:after="0" w:line="240" w:lineRule="auto"/>
              <w:ind w:hanging="43"/>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Electrical voltage is the movement of electrical charges in conductors.</w:t>
            </w:r>
          </w:p>
          <w:p w14:paraId="65FF590E" w14:textId="6397F8C1" w:rsidR="00CD494A" w:rsidRPr="003C318C" w:rsidRDefault="00CD494A" w:rsidP="00780239">
            <w:pPr>
              <w:pStyle w:val="ListParagraph"/>
              <w:numPr>
                <w:ilvl w:val="0"/>
                <w:numId w:val="45"/>
              </w:numPr>
              <w:ind w:hanging="43"/>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Electric current is free neutrons;</w:t>
            </w:r>
          </w:p>
        </w:tc>
      </w:tr>
      <w:tr w:rsidR="00780239" w:rsidRPr="003C318C" w14:paraId="7FEFEBE8" w14:textId="77777777" w:rsidTr="00780239">
        <w:tc>
          <w:tcPr>
            <w:tcW w:w="1417" w:type="dxa"/>
            <w:tcBorders>
              <w:top w:val="single" w:sz="4" w:space="0" w:color="auto"/>
              <w:left w:val="single" w:sz="4" w:space="0" w:color="auto"/>
              <w:bottom w:val="single" w:sz="4" w:space="0" w:color="auto"/>
              <w:right w:val="single" w:sz="4" w:space="0" w:color="auto"/>
            </w:tcBorders>
          </w:tcPr>
          <w:p w14:paraId="799FE688" w14:textId="079663A0"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065BF9BA"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2C757157" w14:textId="69504608" w:rsidR="00CD494A" w:rsidRPr="003C318C" w:rsidRDefault="00CD494A" w:rsidP="00336D71">
            <w:pPr>
              <w:pStyle w:val="Heading2"/>
              <w:keepLines w:val="0"/>
              <w:numPr>
                <w:ilvl w:val="1"/>
                <w:numId w:val="17"/>
              </w:numPr>
              <w:spacing w:before="0" w:after="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Indicate in which of the schemes all elements of the scheme are correctly switched on!</w:t>
            </w:r>
          </w:p>
          <w:p w14:paraId="479B92CC" w14:textId="77777777" w:rsidR="00CD494A" w:rsidRPr="003C318C" w:rsidRDefault="00CD494A" w:rsidP="00D16CBF">
            <w:pPr>
              <w:rPr>
                <w:rFonts w:asciiTheme="minorHAnsi" w:hAnsiTheme="minorHAnsi" w:cs="Times New Roman"/>
                <w:color w:val="auto"/>
                <w:lang w:val="en-GB"/>
              </w:rPr>
            </w:pPr>
          </w:p>
          <w:p w14:paraId="3089E8CE" w14:textId="77777777" w:rsidR="00CD494A" w:rsidRPr="003C318C" w:rsidRDefault="00CD494A" w:rsidP="00336D71">
            <w:pPr>
              <w:pStyle w:val="Heading2"/>
              <w:keepLines w:val="0"/>
              <w:numPr>
                <w:ilvl w:val="1"/>
                <w:numId w:val="17"/>
              </w:numPr>
              <w:spacing w:before="0" w:after="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object w:dxaOrig="5246" w:dyaOrig="2908" w14:anchorId="06266A4D">
                <v:shape id="_x0000_i1032" type="#_x0000_t75" style="width:222.75pt;height:123.75pt" o:ole="">
                  <v:imagedata r:id="rId27" o:title=""/>
                </v:shape>
                <o:OLEObject Type="Embed" ProgID="CorelDRAW.Graphic.11" ShapeID="_x0000_i1032" DrawAspect="Content" ObjectID="_1684301073" r:id="rId28"/>
              </w:object>
            </w:r>
          </w:p>
          <w:p w14:paraId="35B4E447" w14:textId="77777777" w:rsidR="00CD494A" w:rsidRPr="003C318C" w:rsidRDefault="00CD494A" w:rsidP="00336D71">
            <w:pPr>
              <w:pStyle w:val="Heading2"/>
              <w:keepLines w:val="0"/>
              <w:numPr>
                <w:ilvl w:val="1"/>
                <w:numId w:val="17"/>
              </w:numPr>
              <w:spacing w:before="0" w:after="0"/>
              <w:rPr>
                <w:rFonts w:asciiTheme="minorHAnsi" w:hAnsiTheme="minorHAnsi" w:cs="Times New Roman"/>
                <w:color w:val="auto"/>
                <w:sz w:val="24"/>
                <w:szCs w:val="24"/>
                <w:lang w:val="en-GB"/>
              </w:rPr>
            </w:pPr>
          </w:p>
        </w:tc>
        <w:tc>
          <w:tcPr>
            <w:tcW w:w="4961" w:type="dxa"/>
            <w:tcBorders>
              <w:top w:val="single" w:sz="4" w:space="0" w:color="auto"/>
              <w:left w:val="single" w:sz="4" w:space="0" w:color="auto"/>
              <w:bottom w:val="single" w:sz="4" w:space="0" w:color="auto"/>
              <w:right w:val="single" w:sz="4" w:space="0" w:color="auto"/>
            </w:tcBorders>
          </w:tcPr>
          <w:p w14:paraId="7861262F" w14:textId="7CB6E7CA" w:rsidR="00CD494A" w:rsidRPr="003C318C" w:rsidRDefault="00CD494A" w:rsidP="00780239">
            <w:pPr>
              <w:pStyle w:val="Heading1"/>
              <w:tabs>
                <w:tab w:val="num" w:pos="360"/>
              </w:tabs>
              <w:ind w:left="360"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 The first circuit.</w:t>
            </w:r>
          </w:p>
          <w:p w14:paraId="4202DB3A" w14:textId="270F2DCA" w:rsidR="00CD494A" w:rsidRPr="003C318C" w:rsidRDefault="00CD494A" w:rsidP="00780239">
            <w:pPr>
              <w:pStyle w:val="Heading1"/>
              <w:tabs>
                <w:tab w:val="num" w:pos="360"/>
              </w:tabs>
              <w:ind w:left="360"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 The second circuit.</w:t>
            </w:r>
          </w:p>
          <w:p w14:paraId="02A1072E" w14:textId="7E448834" w:rsidR="00CD494A" w:rsidRPr="003C318C" w:rsidRDefault="00CD494A" w:rsidP="00780239">
            <w:pPr>
              <w:pStyle w:val="Heading1"/>
              <w:tabs>
                <w:tab w:val="num" w:pos="360"/>
              </w:tabs>
              <w:ind w:left="360"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 The third circuit.</w:t>
            </w:r>
          </w:p>
          <w:p w14:paraId="122A6768" w14:textId="0E348CAE" w:rsidR="00CD494A" w:rsidRPr="003C318C" w:rsidRDefault="00CD494A" w:rsidP="00780239">
            <w:pPr>
              <w:pStyle w:val="Heading1"/>
              <w:tabs>
                <w:tab w:val="num" w:pos="360"/>
              </w:tabs>
              <w:ind w:left="360"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 The fourth circuit.</w:t>
            </w:r>
          </w:p>
          <w:p w14:paraId="7FCDCF01" w14:textId="77777777" w:rsidR="00CD494A" w:rsidRPr="003C318C" w:rsidRDefault="00CD494A" w:rsidP="00780239">
            <w:pPr>
              <w:pStyle w:val="Heading1"/>
              <w:tabs>
                <w:tab w:val="num" w:pos="360"/>
              </w:tabs>
              <w:ind w:left="360" w:hanging="43"/>
              <w:rPr>
                <w:rFonts w:asciiTheme="minorHAnsi" w:hAnsiTheme="minorHAnsi" w:cs="Times New Roman"/>
                <w:color w:val="auto"/>
                <w:sz w:val="24"/>
                <w:szCs w:val="24"/>
                <w:lang w:val="en-GB"/>
              </w:rPr>
            </w:pPr>
          </w:p>
          <w:p w14:paraId="409DC734" w14:textId="77777777" w:rsidR="00CD494A" w:rsidRPr="003C318C" w:rsidRDefault="00CD494A" w:rsidP="00780239">
            <w:pPr>
              <w:pStyle w:val="Heading1"/>
              <w:tabs>
                <w:tab w:val="num" w:pos="360"/>
              </w:tabs>
              <w:rPr>
                <w:rFonts w:asciiTheme="minorHAnsi" w:hAnsiTheme="minorHAnsi" w:cs="Times New Roman"/>
                <w:color w:val="auto"/>
                <w:sz w:val="24"/>
                <w:szCs w:val="24"/>
                <w:lang w:val="en-GB"/>
              </w:rPr>
            </w:pPr>
          </w:p>
        </w:tc>
      </w:tr>
      <w:tr w:rsidR="00780239" w:rsidRPr="003C318C" w14:paraId="2753B4FB" w14:textId="77777777" w:rsidTr="00780239">
        <w:tc>
          <w:tcPr>
            <w:tcW w:w="1417" w:type="dxa"/>
            <w:tcBorders>
              <w:top w:val="single" w:sz="4" w:space="0" w:color="auto"/>
              <w:left w:val="single" w:sz="4" w:space="0" w:color="auto"/>
              <w:bottom w:val="single" w:sz="4" w:space="0" w:color="auto"/>
              <w:right w:val="single" w:sz="4" w:space="0" w:color="auto"/>
            </w:tcBorders>
          </w:tcPr>
          <w:p w14:paraId="77F19F96" w14:textId="2A74536A" w:rsidR="00CD494A" w:rsidRPr="003C318C" w:rsidRDefault="00CD494A" w:rsidP="00A473FB">
            <w:p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0B8422A6"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6731F62C" w14:textId="5A45B8E8" w:rsidR="00CD494A" w:rsidRPr="003C318C" w:rsidRDefault="00CD494A" w:rsidP="00282004">
            <w:pPr>
              <w:pStyle w:val="Heading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Indicate in which of the circuits two identical 110V incandescent lamps in the 220V network are correctly switched on!</w:t>
            </w:r>
          </w:p>
        </w:tc>
        <w:tc>
          <w:tcPr>
            <w:tcW w:w="4961" w:type="dxa"/>
            <w:tcBorders>
              <w:top w:val="single" w:sz="4" w:space="0" w:color="auto"/>
              <w:left w:val="single" w:sz="4" w:space="0" w:color="auto"/>
              <w:bottom w:val="single" w:sz="4" w:space="0" w:color="auto"/>
              <w:right w:val="single" w:sz="4" w:space="0" w:color="auto"/>
            </w:tcBorders>
          </w:tcPr>
          <w:p w14:paraId="02BDD4D9" w14:textId="77777777" w:rsidR="00CD494A" w:rsidRPr="003C318C" w:rsidRDefault="00CD494A" w:rsidP="00282004">
            <w:pPr>
              <w:pStyle w:val="Heading1"/>
              <w:tabs>
                <w:tab w:val="num" w:pos="360"/>
              </w:tabs>
              <w:ind w:left="360" w:hanging="36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 </w:t>
            </w:r>
          </w:p>
          <w:p w14:paraId="479B3AA9" w14:textId="77777777" w:rsidR="00CD494A" w:rsidRPr="003C318C" w:rsidRDefault="00CD494A" w:rsidP="00282004">
            <w:pPr>
              <w:pStyle w:val="Heading1"/>
              <w:tabs>
                <w:tab w:val="num" w:pos="360"/>
              </w:tabs>
              <w:ind w:left="360" w:hanging="36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object w:dxaOrig="5187" w:dyaOrig="2205" w14:anchorId="51853A89">
                <v:shape id="_x0000_i1033" type="#_x0000_t75" style="width:187.5pt;height:79.5pt" o:ole="">
                  <v:imagedata r:id="rId29" o:title=""/>
                </v:shape>
                <o:OLEObject Type="Embed" ProgID="CorelDRAW.Graphic.11" ShapeID="_x0000_i1033" DrawAspect="Content" ObjectID="_1684301074" r:id="rId30"/>
              </w:object>
            </w:r>
          </w:p>
          <w:p w14:paraId="3A21374F" w14:textId="6F7B0F61" w:rsidR="00CD494A" w:rsidRPr="003C318C" w:rsidRDefault="00CD494A" w:rsidP="00780239">
            <w:pPr>
              <w:pStyle w:val="Heading1"/>
              <w:tabs>
                <w:tab w:val="num" w:pos="360"/>
              </w:tabs>
              <w:ind w:left="360" w:hanging="36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    1.              2.               3.          4.     </w:t>
            </w:r>
          </w:p>
        </w:tc>
      </w:tr>
      <w:tr w:rsidR="00780239" w:rsidRPr="003C318C" w14:paraId="7A7A2C3D" w14:textId="77777777" w:rsidTr="00780239">
        <w:tc>
          <w:tcPr>
            <w:tcW w:w="1417" w:type="dxa"/>
            <w:tcBorders>
              <w:top w:val="single" w:sz="4" w:space="0" w:color="auto"/>
              <w:left w:val="single" w:sz="4" w:space="0" w:color="auto"/>
              <w:bottom w:val="single" w:sz="4" w:space="0" w:color="auto"/>
              <w:right w:val="single" w:sz="4" w:space="0" w:color="auto"/>
            </w:tcBorders>
          </w:tcPr>
          <w:p w14:paraId="5AAE4860" w14:textId="77777777" w:rsidR="00CD494A" w:rsidRPr="003C318C" w:rsidRDefault="00CD494A" w:rsidP="00A473FB">
            <w:p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B1B5F3E" w14:textId="25D0D288"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1421BB99" w14:textId="395AD6B7" w:rsidR="00CD494A" w:rsidRPr="003C318C" w:rsidRDefault="00CD494A" w:rsidP="00282004">
            <w:pPr>
              <w:pStyle w:val="Heading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The formula to find the effective value for sinusoidal alternating current:</w:t>
            </w:r>
          </w:p>
        </w:tc>
        <w:tc>
          <w:tcPr>
            <w:tcW w:w="4961" w:type="dxa"/>
            <w:tcBorders>
              <w:top w:val="single" w:sz="4" w:space="0" w:color="auto"/>
              <w:left w:val="single" w:sz="4" w:space="0" w:color="auto"/>
              <w:bottom w:val="single" w:sz="4" w:space="0" w:color="auto"/>
              <w:right w:val="single" w:sz="4" w:space="0" w:color="auto"/>
            </w:tcBorders>
          </w:tcPr>
          <w:p w14:paraId="4A38010C" w14:textId="77777777" w:rsidR="00CD494A" w:rsidRPr="003C318C" w:rsidRDefault="00CD494A" w:rsidP="00780239">
            <w:pPr>
              <w:pStyle w:val="ListParagraph"/>
              <w:numPr>
                <w:ilvl w:val="0"/>
                <w:numId w:val="43"/>
              </w:numPr>
              <w:tabs>
                <w:tab w:val="clear" w:pos="720"/>
                <w:tab w:val="num" w:pos="459"/>
              </w:tabs>
              <w:spacing w:after="160" w:line="259" w:lineRule="auto"/>
              <w:ind w:left="459" w:firstLine="0"/>
              <w:jc w:val="both"/>
              <w:rPr>
                <w:rFonts w:asciiTheme="minorHAnsi" w:hAnsiTheme="minorHAnsi" w:cs="Times New Roman"/>
                <w:color w:val="auto"/>
                <w:sz w:val="24"/>
                <w:szCs w:val="24"/>
                <w:lang w:val="en-GB"/>
              </w:rPr>
            </w:pPr>
            <m:oMath>
              <m:r>
                <w:rPr>
                  <w:rFonts w:ascii="Cambria Math" w:hAnsi="Cambria Math" w:cs="Times New Roman"/>
                  <w:color w:val="auto"/>
                  <w:sz w:val="24"/>
                  <w:szCs w:val="24"/>
                  <w:lang w:val="en-GB"/>
                </w:rPr>
                <m:t>I=</m:t>
              </m:r>
              <m:rad>
                <m:radPr>
                  <m:degHide m:val="1"/>
                  <m:ctrlPr>
                    <w:rPr>
                      <w:rFonts w:ascii="Cambria Math" w:hAnsi="Cambria Math" w:cs="Times New Roman"/>
                      <w:i/>
                      <w:color w:val="auto"/>
                      <w:sz w:val="24"/>
                      <w:szCs w:val="24"/>
                      <w:lang w:val="en-GB"/>
                    </w:rPr>
                  </m:ctrlPr>
                </m:radPr>
                <m:deg/>
                <m:e>
                  <m:f>
                    <m:fPr>
                      <m:ctrlPr>
                        <w:rPr>
                          <w:rFonts w:ascii="Cambria Math" w:hAnsi="Cambria Math" w:cs="Times New Roman"/>
                          <w:i/>
                          <w:color w:val="auto"/>
                          <w:sz w:val="24"/>
                          <w:szCs w:val="24"/>
                          <w:lang w:val="en-GB"/>
                        </w:rPr>
                      </m:ctrlPr>
                    </m:fPr>
                    <m:num>
                      <m:sSubSup>
                        <m:sSubSupPr>
                          <m:ctrlPr>
                            <w:rPr>
                              <w:rFonts w:ascii="Cambria Math" w:hAnsi="Cambria Math" w:cs="Times New Roman"/>
                              <w:i/>
                              <w:color w:val="auto"/>
                              <w:sz w:val="24"/>
                              <w:szCs w:val="24"/>
                              <w:lang w:val="en-GB"/>
                            </w:rPr>
                          </m:ctrlPr>
                        </m:sSubSupPr>
                        <m:e>
                          <m:r>
                            <w:rPr>
                              <w:rFonts w:ascii="Cambria Math" w:hAnsi="Cambria Math" w:cs="Times New Roman"/>
                              <w:color w:val="auto"/>
                              <w:sz w:val="24"/>
                              <w:szCs w:val="24"/>
                              <w:lang w:val="en-GB"/>
                            </w:rPr>
                            <m:t>I</m:t>
                          </m:r>
                        </m:e>
                        <m:sub>
                          <m:r>
                            <w:rPr>
                              <w:rFonts w:ascii="Cambria Math" w:hAnsi="Cambria Math" w:cs="Times New Roman"/>
                              <w:color w:val="auto"/>
                              <w:sz w:val="24"/>
                              <w:szCs w:val="24"/>
                              <w:lang w:val="en-GB"/>
                            </w:rPr>
                            <m:t>m</m:t>
                          </m:r>
                        </m:sub>
                        <m:sup>
                          <m:r>
                            <w:rPr>
                              <w:rFonts w:ascii="Cambria Math" w:hAnsi="Cambria Math" w:cs="Times New Roman"/>
                              <w:color w:val="auto"/>
                              <w:sz w:val="24"/>
                              <w:szCs w:val="24"/>
                              <w:lang w:val="en-GB"/>
                            </w:rPr>
                            <m:t>2</m:t>
                          </m:r>
                        </m:sup>
                      </m:sSubSup>
                    </m:num>
                    <m:den>
                      <m:r>
                        <w:rPr>
                          <w:rFonts w:ascii="Cambria Math" w:hAnsi="Cambria Math" w:cs="Times New Roman"/>
                          <w:color w:val="auto"/>
                          <w:sz w:val="24"/>
                          <w:szCs w:val="24"/>
                          <w:lang w:val="en-GB"/>
                        </w:rPr>
                        <m:t>2</m:t>
                      </m:r>
                    </m:den>
                  </m:f>
                </m:e>
              </m:rad>
            </m:oMath>
          </w:p>
          <w:p w14:paraId="608372A2" w14:textId="7FCA7A84" w:rsidR="00CD494A" w:rsidRPr="003C318C" w:rsidRDefault="00CD494A" w:rsidP="00780239">
            <w:pPr>
              <w:pStyle w:val="ListParagraph"/>
              <w:numPr>
                <w:ilvl w:val="0"/>
                <w:numId w:val="43"/>
              </w:numPr>
              <w:tabs>
                <w:tab w:val="clear" w:pos="720"/>
                <w:tab w:val="num" w:pos="459"/>
              </w:tabs>
              <w:spacing w:after="160" w:line="259" w:lineRule="auto"/>
              <w:ind w:left="459" w:firstLine="0"/>
              <w:jc w:val="both"/>
              <w:rPr>
                <w:rFonts w:asciiTheme="minorHAnsi" w:hAnsiTheme="minorHAnsi" w:cs="Times New Roman"/>
                <w:color w:val="auto"/>
                <w:sz w:val="24"/>
                <w:szCs w:val="24"/>
                <w:lang w:val="en-GB"/>
              </w:rPr>
            </w:pPr>
            <m:oMath>
              <m:r>
                <w:rPr>
                  <w:rFonts w:ascii="Cambria Math" w:hAnsi="Cambria Math" w:cs="Times New Roman"/>
                  <w:color w:val="auto"/>
                  <w:sz w:val="24"/>
                  <w:szCs w:val="24"/>
                  <w:lang w:val="en-GB"/>
                </w:rPr>
                <m:t>I=</m:t>
              </m:r>
              <m:rad>
                <m:radPr>
                  <m:degHide m:val="1"/>
                  <m:ctrlPr>
                    <w:rPr>
                      <w:rFonts w:ascii="Cambria Math" w:hAnsi="Cambria Math" w:cs="Times New Roman"/>
                      <w:i/>
                      <w:color w:val="auto"/>
                      <w:sz w:val="24"/>
                      <w:szCs w:val="24"/>
                      <w:lang w:val="en-GB"/>
                    </w:rPr>
                  </m:ctrlPr>
                </m:radPr>
                <m:deg/>
                <m:e>
                  <m:r>
                    <w:rPr>
                      <w:rFonts w:ascii="Cambria Math" w:hAnsi="Cambria Math" w:cs="Times New Roman"/>
                      <w:color w:val="auto"/>
                      <w:sz w:val="24"/>
                      <w:szCs w:val="24"/>
                      <w:lang w:val="en-GB"/>
                    </w:rPr>
                    <m:t>3</m:t>
                  </m:r>
                </m:e>
              </m:rad>
              <m:r>
                <w:rPr>
                  <w:rFonts w:ascii="Cambria Math" w:hAnsi="Cambria Math" w:cs="Times New Roman"/>
                  <w:color w:val="auto"/>
                  <w:sz w:val="24"/>
                  <w:szCs w:val="24"/>
                  <w:lang w:val="en-GB"/>
                </w:rPr>
                <m:t>*</m:t>
              </m:r>
              <m:sSub>
                <m:sSubPr>
                  <m:ctrlPr>
                    <w:rPr>
                      <w:rFonts w:ascii="Cambria Math" w:hAnsi="Cambria Math" w:cs="Times New Roman"/>
                      <w:i/>
                      <w:color w:val="auto"/>
                      <w:sz w:val="24"/>
                      <w:szCs w:val="24"/>
                      <w:lang w:val="en-GB"/>
                    </w:rPr>
                  </m:ctrlPr>
                </m:sSubPr>
                <m:e>
                  <m:r>
                    <w:rPr>
                      <w:rFonts w:ascii="Cambria Math" w:hAnsi="Cambria Math" w:cs="Times New Roman"/>
                      <w:color w:val="auto"/>
                      <w:sz w:val="24"/>
                      <w:szCs w:val="24"/>
                      <w:lang w:val="en-GB"/>
                    </w:rPr>
                    <m:t>I</m:t>
                  </m:r>
                </m:e>
                <m:sub>
                  <m:r>
                    <w:rPr>
                      <w:rFonts w:ascii="Cambria Math" w:hAnsi="Cambria Math" w:cs="Times New Roman"/>
                      <w:color w:val="auto"/>
                      <w:sz w:val="24"/>
                      <w:szCs w:val="24"/>
                      <w:lang w:val="en-GB"/>
                    </w:rPr>
                    <m:t>m</m:t>
                  </m:r>
                </m:sub>
              </m:sSub>
            </m:oMath>
          </w:p>
          <w:p w14:paraId="20F8C299" w14:textId="77777777" w:rsidR="00CD494A" w:rsidRPr="003C318C" w:rsidRDefault="00CD494A" w:rsidP="00780239">
            <w:pPr>
              <w:pStyle w:val="ListParagraph"/>
              <w:numPr>
                <w:ilvl w:val="0"/>
                <w:numId w:val="43"/>
              </w:numPr>
              <w:tabs>
                <w:tab w:val="clear" w:pos="720"/>
                <w:tab w:val="num" w:pos="459"/>
              </w:tabs>
              <w:spacing w:after="160" w:line="259" w:lineRule="auto"/>
              <w:ind w:left="459" w:firstLine="0"/>
              <w:jc w:val="both"/>
              <w:rPr>
                <w:rFonts w:asciiTheme="minorHAnsi" w:hAnsiTheme="minorHAnsi" w:cs="Times New Roman"/>
                <w:color w:val="auto"/>
                <w:sz w:val="24"/>
                <w:szCs w:val="24"/>
                <w:lang w:val="en-GB"/>
              </w:rPr>
            </w:pPr>
            <m:oMath>
              <m:r>
                <w:rPr>
                  <w:rFonts w:ascii="Cambria Math" w:hAnsi="Cambria Math" w:cs="Times New Roman"/>
                  <w:color w:val="auto"/>
                  <w:sz w:val="24"/>
                  <w:szCs w:val="24"/>
                  <w:lang w:val="en-GB"/>
                </w:rPr>
                <m:t>I=</m:t>
              </m:r>
              <m:f>
                <m:fPr>
                  <m:ctrlPr>
                    <w:rPr>
                      <w:rFonts w:ascii="Cambria Math" w:hAnsi="Cambria Math" w:cs="Times New Roman"/>
                      <w:i/>
                      <w:color w:val="auto"/>
                      <w:sz w:val="24"/>
                      <w:szCs w:val="24"/>
                      <w:lang w:val="en-GB"/>
                    </w:rPr>
                  </m:ctrlPr>
                </m:fPr>
                <m:num>
                  <m:sSub>
                    <m:sSubPr>
                      <m:ctrlPr>
                        <w:rPr>
                          <w:rFonts w:ascii="Cambria Math" w:hAnsi="Cambria Math" w:cs="Times New Roman"/>
                          <w:i/>
                          <w:color w:val="auto"/>
                          <w:sz w:val="24"/>
                          <w:szCs w:val="24"/>
                          <w:lang w:val="en-GB"/>
                        </w:rPr>
                      </m:ctrlPr>
                    </m:sSubPr>
                    <m:e>
                      <m:r>
                        <w:rPr>
                          <w:rFonts w:ascii="Cambria Math" w:hAnsi="Cambria Math" w:cs="Times New Roman"/>
                          <w:color w:val="auto"/>
                          <w:sz w:val="24"/>
                          <w:szCs w:val="24"/>
                          <w:lang w:val="en-GB"/>
                        </w:rPr>
                        <m:t>I</m:t>
                      </m:r>
                    </m:e>
                    <m:sub>
                      <m:r>
                        <w:rPr>
                          <w:rFonts w:ascii="Cambria Math" w:hAnsi="Cambria Math" w:cs="Times New Roman"/>
                          <w:color w:val="auto"/>
                          <w:sz w:val="24"/>
                          <w:szCs w:val="24"/>
                          <w:lang w:val="en-GB"/>
                        </w:rPr>
                        <m:t>m</m:t>
                      </m:r>
                    </m:sub>
                  </m:sSub>
                </m:num>
                <m:den>
                  <m:rad>
                    <m:radPr>
                      <m:degHide m:val="1"/>
                      <m:ctrlPr>
                        <w:rPr>
                          <w:rFonts w:ascii="Cambria Math" w:hAnsi="Cambria Math" w:cs="Times New Roman"/>
                          <w:i/>
                          <w:color w:val="auto"/>
                          <w:sz w:val="24"/>
                          <w:szCs w:val="24"/>
                          <w:lang w:val="en-GB"/>
                        </w:rPr>
                      </m:ctrlPr>
                    </m:radPr>
                    <m:deg/>
                    <m:e>
                      <m:r>
                        <w:rPr>
                          <w:rFonts w:ascii="Cambria Math" w:hAnsi="Cambria Math" w:cs="Times New Roman"/>
                          <w:color w:val="auto"/>
                          <w:sz w:val="24"/>
                          <w:szCs w:val="24"/>
                          <w:lang w:val="en-GB"/>
                        </w:rPr>
                        <m:t>3</m:t>
                      </m:r>
                    </m:e>
                  </m:rad>
                </m:den>
              </m:f>
            </m:oMath>
          </w:p>
          <w:p w14:paraId="6D26899D" w14:textId="0B4C65BC" w:rsidR="00CD494A" w:rsidRPr="003C318C" w:rsidRDefault="00CD494A" w:rsidP="00780239">
            <w:pPr>
              <w:pStyle w:val="ListParagraph"/>
              <w:numPr>
                <w:ilvl w:val="0"/>
                <w:numId w:val="43"/>
              </w:numPr>
              <w:tabs>
                <w:tab w:val="clear" w:pos="720"/>
                <w:tab w:val="num" w:pos="459"/>
              </w:tabs>
              <w:spacing w:after="160" w:line="259" w:lineRule="auto"/>
              <w:ind w:left="459" w:firstLine="0"/>
              <w:jc w:val="both"/>
              <w:rPr>
                <w:rFonts w:asciiTheme="minorHAnsi" w:hAnsiTheme="minorHAnsi" w:cs="Times New Roman"/>
                <w:color w:val="auto"/>
                <w:sz w:val="24"/>
                <w:szCs w:val="24"/>
                <w:lang w:val="en-GB"/>
              </w:rPr>
            </w:pPr>
            <m:oMath>
              <m:r>
                <w:rPr>
                  <w:rFonts w:ascii="Cambria Math" w:hAnsi="Cambria Math" w:cs="Times New Roman"/>
                  <w:color w:val="auto"/>
                  <w:sz w:val="24"/>
                  <w:szCs w:val="24"/>
                  <w:lang w:val="en-GB"/>
                </w:rPr>
                <m:t>I=</m:t>
              </m:r>
              <m:f>
                <m:fPr>
                  <m:ctrlPr>
                    <w:rPr>
                      <w:rFonts w:ascii="Cambria Math" w:hAnsi="Cambria Math" w:cs="Times New Roman"/>
                      <w:i/>
                      <w:color w:val="auto"/>
                      <w:sz w:val="24"/>
                      <w:szCs w:val="24"/>
                      <w:lang w:val="en-GB"/>
                    </w:rPr>
                  </m:ctrlPr>
                </m:fPr>
                <m:num>
                  <m:sSub>
                    <m:sSubPr>
                      <m:ctrlPr>
                        <w:rPr>
                          <w:rFonts w:ascii="Cambria Math" w:hAnsi="Cambria Math" w:cs="Times New Roman"/>
                          <w:i/>
                          <w:color w:val="auto"/>
                          <w:sz w:val="24"/>
                          <w:szCs w:val="24"/>
                          <w:lang w:val="en-GB"/>
                        </w:rPr>
                      </m:ctrlPr>
                    </m:sSubPr>
                    <m:e>
                      <m:r>
                        <w:rPr>
                          <w:rFonts w:ascii="Cambria Math" w:hAnsi="Cambria Math" w:cs="Times New Roman"/>
                          <w:color w:val="auto"/>
                          <w:sz w:val="24"/>
                          <w:szCs w:val="24"/>
                          <w:lang w:val="en-GB"/>
                        </w:rPr>
                        <m:t>I</m:t>
                      </m:r>
                    </m:e>
                    <m:sub>
                      <m:r>
                        <w:rPr>
                          <w:rFonts w:ascii="Cambria Math" w:hAnsi="Cambria Math" w:cs="Times New Roman"/>
                          <w:color w:val="auto"/>
                          <w:sz w:val="24"/>
                          <w:szCs w:val="24"/>
                          <w:lang w:val="en-GB"/>
                        </w:rPr>
                        <m:t>m</m:t>
                      </m:r>
                    </m:sub>
                  </m:sSub>
                </m:num>
                <m:den>
                  <m:rad>
                    <m:radPr>
                      <m:degHide m:val="1"/>
                      <m:ctrlPr>
                        <w:rPr>
                          <w:rFonts w:ascii="Cambria Math" w:hAnsi="Cambria Math" w:cs="Times New Roman"/>
                          <w:i/>
                          <w:color w:val="auto"/>
                          <w:sz w:val="24"/>
                          <w:szCs w:val="24"/>
                          <w:lang w:val="en-GB"/>
                        </w:rPr>
                      </m:ctrlPr>
                    </m:radPr>
                    <m:deg/>
                    <m:e>
                      <m:r>
                        <w:rPr>
                          <w:rFonts w:ascii="Cambria Math" w:hAnsi="Cambria Math" w:cs="Times New Roman"/>
                          <w:color w:val="auto"/>
                          <w:sz w:val="24"/>
                          <w:szCs w:val="24"/>
                          <w:lang w:val="en-GB"/>
                        </w:rPr>
                        <m:t>2</m:t>
                      </m:r>
                    </m:e>
                  </m:rad>
                </m:den>
              </m:f>
            </m:oMath>
          </w:p>
        </w:tc>
      </w:tr>
      <w:tr w:rsidR="00780239" w:rsidRPr="003C318C" w14:paraId="461902D5" w14:textId="77777777" w:rsidTr="00780239">
        <w:tc>
          <w:tcPr>
            <w:tcW w:w="1417" w:type="dxa"/>
            <w:tcBorders>
              <w:top w:val="single" w:sz="4" w:space="0" w:color="auto"/>
              <w:left w:val="single" w:sz="4" w:space="0" w:color="auto"/>
              <w:bottom w:val="single" w:sz="4" w:space="0" w:color="auto"/>
              <w:right w:val="single" w:sz="4" w:space="0" w:color="auto"/>
            </w:tcBorders>
          </w:tcPr>
          <w:p w14:paraId="135B81FF" w14:textId="270442FC"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3896BF52"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5E943214" w14:textId="0C9143B5" w:rsidR="00CD494A" w:rsidRPr="003C318C" w:rsidRDefault="00CD494A" w:rsidP="00BF1351">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Voltmeter PV1 shows 36V. What voltage does the voltmeter PV2 show?</w:t>
            </w:r>
            <w:r w:rsidRPr="003C318C">
              <w:rPr>
                <w:rFonts w:asciiTheme="minorHAnsi" w:hAnsiTheme="minorHAnsi" w:cs="Times New Roman"/>
                <w:color w:val="auto"/>
                <w:sz w:val="24"/>
                <w:szCs w:val="24"/>
                <w:lang w:val="en-GB"/>
              </w:rPr>
              <w:object w:dxaOrig="3856" w:dyaOrig="1582" w14:anchorId="7BCE4F3D">
                <v:shape id="_x0000_i1034" type="#_x0000_t75" style="width:192.75pt;height:78.75pt" o:ole="">
                  <v:imagedata r:id="rId31" o:title=""/>
                </v:shape>
                <o:OLEObject Type="Embed" ProgID="Visio.Drawing.11" ShapeID="_x0000_i1034" DrawAspect="Content" ObjectID="_1684301075" r:id="rId32"/>
              </w:object>
            </w:r>
          </w:p>
          <w:p w14:paraId="765209FF" w14:textId="77777777" w:rsidR="00CD494A" w:rsidRPr="003C318C" w:rsidRDefault="00CD494A" w:rsidP="00282004">
            <w:pPr>
              <w:pStyle w:val="Heading2"/>
              <w:numPr>
                <w:ilvl w:val="1"/>
                <w:numId w:val="0"/>
              </w:numPr>
              <w:rPr>
                <w:rFonts w:asciiTheme="minorHAnsi" w:hAnsiTheme="minorHAnsi" w:cs="Times New Roman"/>
                <w:color w:val="auto"/>
                <w:sz w:val="24"/>
                <w:szCs w:val="24"/>
                <w:lang w:val="en-GB"/>
              </w:rPr>
            </w:pPr>
          </w:p>
        </w:tc>
        <w:tc>
          <w:tcPr>
            <w:tcW w:w="4961" w:type="dxa"/>
            <w:tcBorders>
              <w:top w:val="single" w:sz="4" w:space="0" w:color="auto"/>
              <w:left w:val="single" w:sz="4" w:space="0" w:color="auto"/>
              <w:bottom w:val="single" w:sz="4" w:space="0" w:color="auto"/>
              <w:right w:val="single" w:sz="4" w:space="0" w:color="auto"/>
            </w:tcBorders>
          </w:tcPr>
          <w:p w14:paraId="44566895" w14:textId="77777777" w:rsidR="00CD494A" w:rsidRPr="003C318C" w:rsidRDefault="00CD494A" w:rsidP="00780239">
            <w:pPr>
              <w:pStyle w:val="Heading1"/>
              <w:tabs>
                <w:tab w:val="num" w:pos="360"/>
                <w:tab w:val="num" w:pos="459"/>
              </w:tabs>
              <w:ind w:left="459"/>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    6V</w:t>
            </w:r>
          </w:p>
          <w:p w14:paraId="41F6FA2A" w14:textId="77777777" w:rsidR="00CD494A" w:rsidRPr="003C318C" w:rsidRDefault="00CD494A" w:rsidP="00780239">
            <w:pPr>
              <w:pStyle w:val="Heading1"/>
              <w:tabs>
                <w:tab w:val="num" w:pos="360"/>
                <w:tab w:val="num" w:pos="459"/>
              </w:tabs>
              <w:ind w:left="459"/>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2.   12V        </w:t>
            </w:r>
          </w:p>
          <w:p w14:paraId="3AE7F586" w14:textId="77777777" w:rsidR="00CD494A" w:rsidRPr="003C318C" w:rsidRDefault="00CD494A" w:rsidP="00780239">
            <w:pPr>
              <w:pStyle w:val="Heading1"/>
              <w:tabs>
                <w:tab w:val="num" w:pos="360"/>
                <w:tab w:val="num" w:pos="459"/>
              </w:tabs>
              <w:ind w:left="459"/>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   24V</w:t>
            </w:r>
          </w:p>
          <w:p w14:paraId="6FC2EE78" w14:textId="77777777" w:rsidR="00CD494A" w:rsidRPr="003C318C" w:rsidRDefault="00CD494A" w:rsidP="00780239">
            <w:pPr>
              <w:pStyle w:val="Heading1"/>
              <w:tabs>
                <w:tab w:val="num" w:pos="360"/>
                <w:tab w:val="num" w:pos="459"/>
              </w:tabs>
              <w:ind w:left="459"/>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   36V</w:t>
            </w:r>
          </w:p>
          <w:p w14:paraId="244354CD" w14:textId="77777777" w:rsidR="00CD494A" w:rsidRPr="003C318C" w:rsidRDefault="00CD494A" w:rsidP="00780239">
            <w:pPr>
              <w:pStyle w:val="Heading1"/>
              <w:tabs>
                <w:tab w:val="num" w:pos="459"/>
              </w:tabs>
              <w:ind w:left="459"/>
              <w:jc w:val="both"/>
              <w:rPr>
                <w:rFonts w:asciiTheme="minorHAnsi" w:hAnsiTheme="minorHAnsi" w:cs="Times New Roman"/>
                <w:color w:val="auto"/>
                <w:sz w:val="24"/>
                <w:szCs w:val="24"/>
                <w:lang w:val="en-GB"/>
              </w:rPr>
            </w:pPr>
          </w:p>
        </w:tc>
      </w:tr>
      <w:tr w:rsidR="00780239" w:rsidRPr="003C318C" w14:paraId="0C74FC0E" w14:textId="77777777" w:rsidTr="00780239">
        <w:tc>
          <w:tcPr>
            <w:tcW w:w="1417" w:type="dxa"/>
            <w:tcBorders>
              <w:top w:val="single" w:sz="4" w:space="0" w:color="auto"/>
              <w:left w:val="single" w:sz="4" w:space="0" w:color="auto"/>
              <w:bottom w:val="single" w:sz="4" w:space="0" w:color="auto"/>
              <w:right w:val="single" w:sz="4" w:space="0" w:color="auto"/>
            </w:tcBorders>
          </w:tcPr>
          <w:p w14:paraId="1B2C961E" w14:textId="698A8C85" w:rsidR="00CD494A" w:rsidRPr="003C318C" w:rsidRDefault="00CD494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1887B672"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296EFA13" w14:textId="1D7EE2EA" w:rsidR="00CD494A" w:rsidRPr="003C318C" w:rsidRDefault="00CD494A" w:rsidP="00282004">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The designation and unit of measurement of current, voltage and resistance </w:t>
            </w:r>
            <w:proofErr w:type="gramStart"/>
            <w:r w:rsidRPr="003C318C">
              <w:rPr>
                <w:rFonts w:asciiTheme="minorHAnsi" w:hAnsiTheme="minorHAnsi" w:cs="Times New Roman"/>
                <w:color w:val="auto"/>
                <w:sz w:val="24"/>
                <w:szCs w:val="24"/>
                <w:lang w:val="en-GB"/>
              </w:rPr>
              <w:t>is</w:t>
            </w:r>
            <w:proofErr w:type="gramEnd"/>
            <w:r w:rsidRPr="003C318C">
              <w:rPr>
                <w:rFonts w:asciiTheme="minorHAnsi" w:hAnsiTheme="minorHAnsi" w:cs="Times New Roman"/>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217C6965" w14:textId="77777777" w:rsidR="00CD494A" w:rsidRPr="003C318C" w:rsidRDefault="00CD494A" w:rsidP="00780239">
            <w:pPr>
              <w:pStyle w:val="Heading1"/>
              <w:tabs>
                <w:tab w:val="num" w:pos="459"/>
              </w:tabs>
              <w:ind w:left="459"/>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  R(Oms), U (</w:t>
            </w:r>
            <w:proofErr w:type="spellStart"/>
            <w:r w:rsidRPr="003C318C">
              <w:rPr>
                <w:rFonts w:asciiTheme="minorHAnsi" w:hAnsiTheme="minorHAnsi" w:cs="Times New Roman"/>
                <w:color w:val="auto"/>
                <w:sz w:val="24"/>
                <w:szCs w:val="24"/>
                <w:lang w:val="en-GB"/>
              </w:rPr>
              <w:t>Ampērs</w:t>
            </w:r>
            <w:proofErr w:type="spellEnd"/>
            <w:r w:rsidRPr="003C318C">
              <w:rPr>
                <w:rFonts w:asciiTheme="minorHAnsi" w:hAnsiTheme="minorHAnsi" w:cs="Times New Roman"/>
                <w:color w:val="auto"/>
                <w:sz w:val="24"/>
                <w:szCs w:val="24"/>
                <w:lang w:val="en-GB"/>
              </w:rPr>
              <w:t>), I (Volts).</w:t>
            </w:r>
          </w:p>
          <w:p w14:paraId="3CE40DE6" w14:textId="77777777" w:rsidR="00CD494A" w:rsidRPr="003C318C" w:rsidRDefault="00CD494A" w:rsidP="00780239">
            <w:pPr>
              <w:pStyle w:val="Heading1"/>
              <w:tabs>
                <w:tab w:val="num" w:pos="459"/>
              </w:tabs>
              <w:ind w:left="459"/>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  U (</w:t>
            </w:r>
            <w:proofErr w:type="gramStart"/>
            <w:r w:rsidRPr="003C318C">
              <w:rPr>
                <w:rFonts w:asciiTheme="minorHAnsi" w:hAnsiTheme="minorHAnsi" w:cs="Times New Roman"/>
                <w:color w:val="auto"/>
                <w:sz w:val="24"/>
                <w:szCs w:val="24"/>
                <w:lang w:val="en-GB"/>
              </w:rPr>
              <w:t>Oms )</w:t>
            </w:r>
            <w:proofErr w:type="gramEnd"/>
            <w:r w:rsidRPr="003C318C">
              <w:rPr>
                <w:rFonts w:asciiTheme="minorHAnsi" w:hAnsiTheme="minorHAnsi" w:cs="Times New Roman"/>
                <w:color w:val="auto"/>
                <w:sz w:val="24"/>
                <w:szCs w:val="24"/>
                <w:lang w:val="en-GB"/>
              </w:rPr>
              <w:t>, I (</w:t>
            </w:r>
            <w:proofErr w:type="spellStart"/>
            <w:r w:rsidRPr="003C318C">
              <w:rPr>
                <w:rFonts w:asciiTheme="minorHAnsi" w:hAnsiTheme="minorHAnsi" w:cs="Times New Roman"/>
                <w:color w:val="auto"/>
                <w:sz w:val="24"/>
                <w:szCs w:val="24"/>
                <w:lang w:val="en-GB"/>
              </w:rPr>
              <w:t>Ampērs</w:t>
            </w:r>
            <w:proofErr w:type="spellEnd"/>
            <w:r w:rsidRPr="003C318C">
              <w:rPr>
                <w:rFonts w:asciiTheme="minorHAnsi" w:hAnsiTheme="minorHAnsi" w:cs="Times New Roman"/>
                <w:color w:val="auto"/>
                <w:sz w:val="24"/>
                <w:szCs w:val="24"/>
                <w:lang w:val="en-GB"/>
              </w:rPr>
              <w:t>), R (Volts).</w:t>
            </w:r>
          </w:p>
          <w:p w14:paraId="13F611F7" w14:textId="77777777" w:rsidR="00CD494A" w:rsidRPr="003C318C" w:rsidRDefault="00CD494A" w:rsidP="00780239">
            <w:pPr>
              <w:pStyle w:val="Heading1"/>
              <w:tabs>
                <w:tab w:val="num" w:pos="459"/>
              </w:tabs>
              <w:ind w:left="459"/>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  I (</w:t>
            </w:r>
            <w:proofErr w:type="spellStart"/>
            <w:r w:rsidRPr="003C318C">
              <w:rPr>
                <w:rFonts w:asciiTheme="minorHAnsi" w:hAnsiTheme="minorHAnsi" w:cs="Times New Roman"/>
                <w:color w:val="auto"/>
                <w:sz w:val="24"/>
                <w:szCs w:val="24"/>
                <w:lang w:val="en-GB"/>
              </w:rPr>
              <w:t>Ampērs</w:t>
            </w:r>
            <w:proofErr w:type="spellEnd"/>
            <w:r w:rsidRPr="003C318C">
              <w:rPr>
                <w:rFonts w:asciiTheme="minorHAnsi" w:hAnsiTheme="minorHAnsi" w:cs="Times New Roman"/>
                <w:color w:val="auto"/>
                <w:sz w:val="24"/>
                <w:szCs w:val="24"/>
                <w:lang w:val="en-GB"/>
              </w:rPr>
              <w:t xml:space="preserve">), U (Volts), R (Oms).      </w:t>
            </w:r>
          </w:p>
          <w:p w14:paraId="63D20E21" w14:textId="11F55DB7" w:rsidR="00CD494A" w:rsidRPr="003C318C" w:rsidRDefault="00CD494A" w:rsidP="00780239">
            <w:pPr>
              <w:pStyle w:val="Heading1"/>
              <w:tabs>
                <w:tab w:val="num" w:pos="459"/>
              </w:tabs>
              <w:ind w:left="459"/>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  U (</w:t>
            </w:r>
            <w:proofErr w:type="spellStart"/>
            <w:r w:rsidRPr="003C318C">
              <w:rPr>
                <w:rFonts w:asciiTheme="minorHAnsi" w:hAnsiTheme="minorHAnsi" w:cs="Times New Roman"/>
                <w:color w:val="auto"/>
                <w:sz w:val="24"/>
                <w:szCs w:val="24"/>
                <w:lang w:val="en-GB"/>
              </w:rPr>
              <w:t>Ampērs</w:t>
            </w:r>
            <w:proofErr w:type="spellEnd"/>
            <w:r w:rsidRPr="003C318C">
              <w:rPr>
                <w:rFonts w:asciiTheme="minorHAnsi" w:hAnsiTheme="minorHAnsi" w:cs="Times New Roman"/>
                <w:color w:val="auto"/>
                <w:sz w:val="24"/>
                <w:szCs w:val="24"/>
                <w:lang w:val="en-GB"/>
              </w:rPr>
              <w:t>), R (Volts), I (Oms).</w:t>
            </w:r>
          </w:p>
        </w:tc>
      </w:tr>
      <w:tr w:rsidR="00780239" w:rsidRPr="003C318C" w14:paraId="6EB524B3" w14:textId="77777777" w:rsidTr="00780239">
        <w:tc>
          <w:tcPr>
            <w:tcW w:w="1417" w:type="dxa"/>
            <w:tcBorders>
              <w:top w:val="single" w:sz="4" w:space="0" w:color="auto"/>
              <w:left w:val="single" w:sz="4" w:space="0" w:color="auto"/>
              <w:bottom w:val="single" w:sz="4" w:space="0" w:color="auto"/>
              <w:right w:val="single" w:sz="4" w:space="0" w:color="auto"/>
            </w:tcBorders>
          </w:tcPr>
          <w:p w14:paraId="4B8728C2" w14:textId="77777777" w:rsidR="009F1DEA" w:rsidRPr="003C318C" w:rsidRDefault="009F1DE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1B336CC0" w14:textId="79EBF9AE"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1EDFC629" w14:textId="34108B86" w:rsidR="009F1DEA" w:rsidRPr="003C318C" w:rsidRDefault="009F1DEA" w:rsidP="00282004">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Specify the DC power calculation formula!</w:t>
            </w:r>
          </w:p>
        </w:tc>
        <w:tc>
          <w:tcPr>
            <w:tcW w:w="4961" w:type="dxa"/>
            <w:tcBorders>
              <w:top w:val="single" w:sz="4" w:space="0" w:color="auto"/>
              <w:left w:val="single" w:sz="4" w:space="0" w:color="auto"/>
              <w:bottom w:val="single" w:sz="4" w:space="0" w:color="auto"/>
              <w:right w:val="single" w:sz="4" w:space="0" w:color="auto"/>
            </w:tcBorders>
          </w:tcPr>
          <w:p w14:paraId="4476AD4D" w14:textId="77777777" w:rsidR="009F1DEA" w:rsidRPr="003C318C" w:rsidRDefault="009F1DEA" w:rsidP="00780239">
            <w:pPr>
              <w:numPr>
                <w:ilvl w:val="0"/>
                <w:numId w:val="54"/>
              </w:numPr>
              <w:tabs>
                <w:tab w:val="num" w:pos="459"/>
              </w:tabs>
              <w:spacing w:after="0" w:line="240" w:lineRule="auto"/>
              <w:ind w:left="459" w:firstLine="0"/>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 xml:space="preserve">A= </w:t>
            </w:r>
            <w:proofErr w:type="spellStart"/>
            <w:r w:rsidRPr="003C318C">
              <w:rPr>
                <w:rFonts w:asciiTheme="minorHAnsi" w:eastAsia="Times New Roman" w:hAnsiTheme="minorHAnsi" w:cs="Times New Roman"/>
                <w:color w:val="auto"/>
                <w:sz w:val="24"/>
                <w:szCs w:val="24"/>
                <w:lang w:val="en-GB" w:eastAsia="en-US"/>
              </w:rPr>
              <w:t>IUt</w:t>
            </w:r>
            <w:proofErr w:type="spellEnd"/>
          </w:p>
          <w:p w14:paraId="17E32BA8" w14:textId="77777777" w:rsidR="009F1DEA" w:rsidRPr="003C318C" w:rsidRDefault="009F1DEA" w:rsidP="00780239">
            <w:pPr>
              <w:keepNext/>
              <w:numPr>
                <w:ilvl w:val="0"/>
                <w:numId w:val="54"/>
              </w:numPr>
              <w:tabs>
                <w:tab w:val="num" w:pos="459"/>
              </w:tabs>
              <w:spacing w:after="0" w:line="240" w:lineRule="auto"/>
              <w:ind w:left="459" w:firstLine="0"/>
              <w:jc w:val="both"/>
              <w:outlineLvl w:val="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 xml:space="preserve">P = IU           </w:t>
            </w:r>
          </w:p>
          <w:p w14:paraId="010E86DB" w14:textId="77777777" w:rsidR="009F1DEA" w:rsidRPr="003C318C" w:rsidRDefault="009F1DEA" w:rsidP="00780239">
            <w:pPr>
              <w:numPr>
                <w:ilvl w:val="0"/>
                <w:numId w:val="54"/>
              </w:numPr>
              <w:tabs>
                <w:tab w:val="num" w:pos="459"/>
              </w:tabs>
              <w:spacing w:after="0" w:line="240" w:lineRule="auto"/>
              <w:ind w:left="459" w:firstLine="0"/>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 xml:space="preserve">P = </w:t>
            </w:r>
            <w:proofErr w:type="spellStart"/>
            <w:r w:rsidRPr="003C318C">
              <w:rPr>
                <w:rFonts w:asciiTheme="minorHAnsi" w:eastAsia="Times New Roman" w:hAnsiTheme="minorHAnsi" w:cs="Times New Roman"/>
                <w:color w:val="auto"/>
                <w:sz w:val="24"/>
                <w:szCs w:val="24"/>
                <w:lang w:val="en-GB" w:eastAsia="en-US"/>
              </w:rPr>
              <w:t>IUcos</w:t>
            </w:r>
            <w:proofErr w:type="spellEnd"/>
            <w:r w:rsidRPr="003C318C">
              <w:rPr>
                <w:rFonts w:asciiTheme="minorHAnsi" w:eastAsia="Times New Roman" w:hAnsiTheme="minorHAnsi" w:cs="Times New Roman"/>
                <w:color w:val="auto"/>
                <w:sz w:val="24"/>
                <w:szCs w:val="24"/>
                <w:lang w:val="en-GB" w:eastAsia="en-US"/>
              </w:rPr>
              <w:sym w:font="Symbol" w:char="F06A"/>
            </w:r>
          </w:p>
          <w:p w14:paraId="09C1E685" w14:textId="2558233A" w:rsidR="009F1DEA" w:rsidRPr="003C318C" w:rsidRDefault="009F1DEA" w:rsidP="00780239">
            <w:pPr>
              <w:pStyle w:val="Heading1"/>
              <w:tabs>
                <w:tab w:val="num" w:pos="459"/>
              </w:tabs>
              <w:ind w:left="459"/>
              <w:jc w:val="both"/>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A = Pt</w:t>
            </w:r>
          </w:p>
        </w:tc>
      </w:tr>
      <w:tr w:rsidR="00780239" w:rsidRPr="003C318C" w14:paraId="44FD565B" w14:textId="77777777" w:rsidTr="00780239">
        <w:tc>
          <w:tcPr>
            <w:tcW w:w="1417" w:type="dxa"/>
            <w:tcBorders>
              <w:top w:val="single" w:sz="4" w:space="0" w:color="auto"/>
              <w:left w:val="single" w:sz="4" w:space="0" w:color="auto"/>
              <w:bottom w:val="single" w:sz="4" w:space="0" w:color="auto"/>
              <w:right w:val="single" w:sz="4" w:space="0" w:color="auto"/>
            </w:tcBorders>
          </w:tcPr>
          <w:p w14:paraId="1CA63A31" w14:textId="77777777" w:rsidR="009F1DEA" w:rsidRPr="003C318C" w:rsidRDefault="009F1DE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30133AF3" w14:textId="6F0DA7D1"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46298994" w14:textId="77777777" w:rsidR="009F1DEA" w:rsidRPr="003C318C" w:rsidRDefault="009F1DEA" w:rsidP="00282004">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Determine the voltage drop across resistor R1!</w:t>
            </w:r>
          </w:p>
          <w:p w14:paraId="6CC94B40" w14:textId="1489BC5A" w:rsidR="009F1DEA" w:rsidRPr="003C318C" w:rsidRDefault="009F1DEA" w:rsidP="009F1DEA">
            <w:pPr>
              <w:rPr>
                <w:rFonts w:asciiTheme="minorHAnsi" w:hAnsiTheme="minorHAnsi" w:cs="Times New Roman"/>
                <w:color w:val="auto"/>
                <w:lang w:val="en-GB"/>
              </w:rPr>
            </w:pPr>
            <w:r w:rsidRPr="003C318C">
              <w:rPr>
                <w:rFonts w:asciiTheme="minorHAnsi" w:eastAsia="Times New Roman" w:hAnsiTheme="minorHAnsi" w:cs="Times New Roman"/>
                <w:color w:val="auto"/>
                <w:szCs w:val="24"/>
                <w:lang w:val="en-GB" w:eastAsia="en-US"/>
              </w:rPr>
              <w:object w:dxaOrig="2427" w:dyaOrig="1464" w14:anchorId="0A9BC2B8">
                <v:shape id="_x0000_i1035" type="#_x0000_t75" style="width:121.5pt;height:73.5pt" o:ole="">
                  <v:imagedata r:id="rId33" o:title=""/>
                </v:shape>
                <o:OLEObject Type="Embed" ProgID="Visio.Drawing.11" ShapeID="_x0000_i1035" DrawAspect="Content" ObjectID="_1684301076" r:id="rId34"/>
              </w:object>
            </w:r>
          </w:p>
        </w:tc>
        <w:tc>
          <w:tcPr>
            <w:tcW w:w="4961" w:type="dxa"/>
            <w:tcBorders>
              <w:top w:val="single" w:sz="4" w:space="0" w:color="auto"/>
              <w:left w:val="single" w:sz="4" w:space="0" w:color="auto"/>
              <w:bottom w:val="single" w:sz="4" w:space="0" w:color="auto"/>
              <w:right w:val="single" w:sz="4" w:space="0" w:color="auto"/>
            </w:tcBorders>
          </w:tcPr>
          <w:p w14:paraId="63E6EBFB" w14:textId="77777777" w:rsidR="009F1DEA" w:rsidRPr="003C318C" w:rsidRDefault="009F1DEA" w:rsidP="00780239">
            <w:pPr>
              <w:keepNext/>
              <w:tabs>
                <w:tab w:val="num" w:pos="360"/>
              </w:tabs>
              <w:spacing w:after="0" w:line="240" w:lineRule="auto"/>
              <w:ind w:left="360" w:hanging="43"/>
              <w:jc w:val="both"/>
              <w:outlineLvl w:val="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  5V</w:t>
            </w:r>
          </w:p>
          <w:p w14:paraId="2CF7F618" w14:textId="77777777" w:rsidR="009F1DEA" w:rsidRPr="003C318C" w:rsidRDefault="009F1DEA" w:rsidP="00780239">
            <w:pPr>
              <w:keepNext/>
              <w:tabs>
                <w:tab w:val="num" w:pos="360"/>
              </w:tabs>
              <w:spacing w:after="0" w:line="240" w:lineRule="auto"/>
              <w:ind w:left="360" w:hanging="43"/>
              <w:jc w:val="both"/>
              <w:outlineLvl w:val="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 xml:space="preserve">2.  50V     </w:t>
            </w:r>
          </w:p>
          <w:p w14:paraId="3FA8BE80" w14:textId="77777777" w:rsidR="009F1DEA" w:rsidRPr="003C318C" w:rsidRDefault="009F1DEA" w:rsidP="00780239">
            <w:pPr>
              <w:keepNext/>
              <w:tabs>
                <w:tab w:val="num" w:pos="360"/>
              </w:tabs>
              <w:spacing w:after="0" w:line="240" w:lineRule="auto"/>
              <w:ind w:left="360" w:hanging="43"/>
              <w:jc w:val="both"/>
              <w:outlineLvl w:val="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3.  100V</w:t>
            </w:r>
          </w:p>
          <w:p w14:paraId="47A10ECA" w14:textId="77777777" w:rsidR="009F1DEA" w:rsidRPr="003C318C" w:rsidRDefault="009F1DEA" w:rsidP="00780239">
            <w:pPr>
              <w:keepNext/>
              <w:tabs>
                <w:tab w:val="num" w:pos="360"/>
              </w:tabs>
              <w:spacing w:after="0" w:line="240" w:lineRule="auto"/>
              <w:ind w:left="360" w:hanging="43"/>
              <w:jc w:val="both"/>
              <w:outlineLvl w:val="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4.  150V</w:t>
            </w:r>
          </w:p>
          <w:p w14:paraId="0158C154" w14:textId="77777777" w:rsidR="009F1DEA" w:rsidRPr="003C318C" w:rsidRDefault="009F1DEA" w:rsidP="00780239">
            <w:pPr>
              <w:pStyle w:val="Heading1"/>
              <w:ind w:hanging="43"/>
              <w:jc w:val="both"/>
              <w:rPr>
                <w:rFonts w:asciiTheme="minorHAnsi" w:hAnsiTheme="minorHAnsi" w:cs="Times New Roman"/>
                <w:color w:val="auto"/>
                <w:sz w:val="24"/>
                <w:szCs w:val="24"/>
                <w:lang w:val="en-GB"/>
              </w:rPr>
            </w:pPr>
          </w:p>
        </w:tc>
      </w:tr>
      <w:tr w:rsidR="00780239" w:rsidRPr="003C318C" w14:paraId="539FEEB0" w14:textId="77777777" w:rsidTr="00780239">
        <w:tc>
          <w:tcPr>
            <w:tcW w:w="1417" w:type="dxa"/>
            <w:tcBorders>
              <w:top w:val="single" w:sz="4" w:space="0" w:color="auto"/>
              <w:left w:val="single" w:sz="4" w:space="0" w:color="auto"/>
              <w:bottom w:val="single" w:sz="4" w:space="0" w:color="auto"/>
              <w:right w:val="single" w:sz="4" w:space="0" w:color="auto"/>
            </w:tcBorders>
          </w:tcPr>
          <w:p w14:paraId="0228BFF3" w14:textId="77777777" w:rsidR="009F1DEA" w:rsidRPr="003C318C" w:rsidRDefault="009F1DE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70588C37" w14:textId="6CD672AE"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10080A01" w14:textId="75202823" w:rsidR="009F1DEA" w:rsidRPr="003C318C" w:rsidRDefault="00D04207" w:rsidP="00282004">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What will be the total resistance if the eight conductors - each with a resistance of 10Ω - are closed in four equal parallel groups?</w:t>
            </w:r>
          </w:p>
        </w:tc>
        <w:tc>
          <w:tcPr>
            <w:tcW w:w="4961" w:type="dxa"/>
            <w:tcBorders>
              <w:top w:val="single" w:sz="4" w:space="0" w:color="auto"/>
              <w:left w:val="single" w:sz="4" w:space="0" w:color="auto"/>
              <w:bottom w:val="single" w:sz="4" w:space="0" w:color="auto"/>
              <w:right w:val="single" w:sz="4" w:space="0" w:color="auto"/>
            </w:tcBorders>
          </w:tcPr>
          <w:p w14:paraId="4A38D497" w14:textId="77777777" w:rsidR="00D04207" w:rsidRPr="003C318C" w:rsidRDefault="00D04207" w:rsidP="00780239">
            <w:pPr>
              <w:numPr>
                <w:ilvl w:val="0"/>
                <w:numId w:val="55"/>
              </w:numPr>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5Ω</w:t>
            </w:r>
          </w:p>
          <w:p w14:paraId="014074E2" w14:textId="77777777" w:rsidR="00D04207" w:rsidRPr="003C318C" w:rsidRDefault="00D04207" w:rsidP="00780239">
            <w:pPr>
              <w:numPr>
                <w:ilvl w:val="0"/>
                <w:numId w:val="55"/>
              </w:numPr>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80Ω</w:t>
            </w:r>
          </w:p>
          <w:p w14:paraId="20D0B548" w14:textId="77777777" w:rsidR="00D04207" w:rsidRPr="003C318C" w:rsidRDefault="00D04207" w:rsidP="00780239">
            <w:pPr>
              <w:numPr>
                <w:ilvl w:val="0"/>
                <w:numId w:val="55"/>
              </w:numPr>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10Ω</w:t>
            </w:r>
          </w:p>
          <w:p w14:paraId="1F7481B0" w14:textId="01C740F6" w:rsidR="009F1DEA" w:rsidRPr="003C318C" w:rsidRDefault="00D04207" w:rsidP="00780239">
            <w:pPr>
              <w:pStyle w:val="Heading1"/>
              <w:numPr>
                <w:ilvl w:val="0"/>
                <w:numId w:val="55"/>
              </w:numPr>
              <w:ind w:hanging="43"/>
              <w:jc w:val="both"/>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40Ω</w:t>
            </w:r>
          </w:p>
        </w:tc>
      </w:tr>
      <w:tr w:rsidR="00780239" w:rsidRPr="003C318C" w14:paraId="0DD75C4B" w14:textId="77777777" w:rsidTr="00780239">
        <w:tc>
          <w:tcPr>
            <w:tcW w:w="1417" w:type="dxa"/>
            <w:tcBorders>
              <w:top w:val="single" w:sz="4" w:space="0" w:color="auto"/>
              <w:left w:val="single" w:sz="4" w:space="0" w:color="auto"/>
              <w:bottom w:val="single" w:sz="4" w:space="0" w:color="auto"/>
              <w:right w:val="single" w:sz="4" w:space="0" w:color="auto"/>
            </w:tcBorders>
          </w:tcPr>
          <w:p w14:paraId="3994C728" w14:textId="77777777" w:rsidR="009F1DEA" w:rsidRPr="003C318C" w:rsidRDefault="009F1DE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1BA90E9E" w14:textId="79FA81C2"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3FA28902" w14:textId="699C32F0" w:rsidR="009F1DEA" w:rsidRPr="003C318C" w:rsidRDefault="00D04207" w:rsidP="00282004">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What will be the resistance of one bulb if four identical bulbs closed in parallel in a network with a voltage of 12V consume 2A of strong total current?</w:t>
            </w:r>
          </w:p>
        </w:tc>
        <w:tc>
          <w:tcPr>
            <w:tcW w:w="4961" w:type="dxa"/>
            <w:tcBorders>
              <w:top w:val="single" w:sz="4" w:space="0" w:color="auto"/>
              <w:left w:val="single" w:sz="4" w:space="0" w:color="auto"/>
              <w:bottom w:val="single" w:sz="4" w:space="0" w:color="auto"/>
              <w:right w:val="single" w:sz="4" w:space="0" w:color="auto"/>
            </w:tcBorders>
          </w:tcPr>
          <w:p w14:paraId="581E1C91" w14:textId="77777777" w:rsidR="00D04207" w:rsidRPr="003C318C" w:rsidRDefault="00D04207" w:rsidP="00780239">
            <w:pPr>
              <w:numPr>
                <w:ilvl w:val="0"/>
                <w:numId w:val="56"/>
              </w:numPr>
              <w:shd w:val="clear" w:color="auto" w:fill="FFFFFF"/>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4,0Ω</w:t>
            </w:r>
          </w:p>
          <w:p w14:paraId="163ACFA7" w14:textId="77777777" w:rsidR="00D04207" w:rsidRPr="003C318C" w:rsidRDefault="00D04207" w:rsidP="00780239">
            <w:pPr>
              <w:numPr>
                <w:ilvl w:val="0"/>
                <w:numId w:val="56"/>
              </w:numPr>
              <w:shd w:val="clear" w:color="auto" w:fill="FFFFFF"/>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12,0Ω</w:t>
            </w:r>
          </w:p>
          <w:p w14:paraId="693CFF80" w14:textId="77777777" w:rsidR="00D04207" w:rsidRPr="003C318C" w:rsidRDefault="00D04207" w:rsidP="00780239">
            <w:pPr>
              <w:numPr>
                <w:ilvl w:val="0"/>
                <w:numId w:val="56"/>
              </w:numPr>
              <w:shd w:val="clear" w:color="auto" w:fill="FFFFFF"/>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6,0Ω</w:t>
            </w:r>
          </w:p>
          <w:p w14:paraId="596EE1C0" w14:textId="6422B66D" w:rsidR="009F1DEA" w:rsidRPr="003C318C" w:rsidRDefault="00D04207" w:rsidP="00780239">
            <w:pPr>
              <w:pStyle w:val="Heading1"/>
              <w:numPr>
                <w:ilvl w:val="0"/>
                <w:numId w:val="56"/>
              </w:numPr>
              <w:ind w:hanging="43"/>
              <w:jc w:val="both"/>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24Ω</w:t>
            </w:r>
          </w:p>
        </w:tc>
      </w:tr>
      <w:tr w:rsidR="00780239" w:rsidRPr="003C318C" w14:paraId="2F0300E2" w14:textId="77777777" w:rsidTr="00780239">
        <w:tc>
          <w:tcPr>
            <w:tcW w:w="1417" w:type="dxa"/>
            <w:tcBorders>
              <w:top w:val="single" w:sz="4" w:space="0" w:color="auto"/>
              <w:left w:val="single" w:sz="4" w:space="0" w:color="auto"/>
              <w:bottom w:val="single" w:sz="4" w:space="0" w:color="auto"/>
              <w:right w:val="single" w:sz="4" w:space="0" w:color="auto"/>
            </w:tcBorders>
          </w:tcPr>
          <w:p w14:paraId="79C49C2C" w14:textId="77777777" w:rsidR="009F1DEA" w:rsidRPr="003C318C" w:rsidRDefault="009F1DE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06A83AC0" w14:textId="1A50D5C2"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7EE2877A" w14:textId="4FCE3D7E" w:rsidR="009F1DEA" w:rsidRPr="003C318C" w:rsidRDefault="00D04207" w:rsidP="00282004">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What will be the resistance of the electric hob spiral in the working position, if the electric hob spiral flows 5A strong current and the hob is connected to the 220V voltage network?</w:t>
            </w:r>
          </w:p>
        </w:tc>
        <w:tc>
          <w:tcPr>
            <w:tcW w:w="4961" w:type="dxa"/>
            <w:tcBorders>
              <w:top w:val="single" w:sz="4" w:space="0" w:color="auto"/>
              <w:left w:val="single" w:sz="4" w:space="0" w:color="auto"/>
              <w:bottom w:val="single" w:sz="4" w:space="0" w:color="auto"/>
              <w:right w:val="single" w:sz="4" w:space="0" w:color="auto"/>
            </w:tcBorders>
          </w:tcPr>
          <w:p w14:paraId="142DE9C6" w14:textId="77777777" w:rsidR="00D04207" w:rsidRPr="003C318C" w:rsidRDefault="00D04207" w:rsidP="00780239">
            <w:pPr>
              <w:numPr>
                <w:ilvl w:val="0"/>
                <w:numId w:val="57"/>
              </w:numPr>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44Ω</w:t>
            </w:r>
          </w:p>
          <w:p w14:paraId="406DFD23" w14:textId="77777777" w:rsidR="00D04207" w:rsidRPr="003C318C" w:rsidRDefault="00D04207" w:rsidP="00780239">
            <w:pPr>
              <w:numPr>
                <w:ilvl w:val="0"/>
                <w:numId w:val="57"/>
              </w:numPr>
              <w:shd w:val="clear" w:color="auto" w:fill="FFFFFF"/>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22Ω</w:t>
            </w:r>
          </w:p>
          <w:p w14:paraId="569507FF" w14:textId="77777777" w:rsidR="00D04207" w:rsidRPr="003C318C" w:rsidRDefault="00D04207" w:rsidP="00780239">
            <w:pPr>
              <w:numPr>
                <w:ilvl w:val="0"/>
                <w:numId w:val="57"/>
              </w:numPr>
              <w:shd w:val="clear" w:color="auto" w:fill="FFFFFF"/>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110Ω</w:t>
            </w:r>
          </w:p>
          <w:p w14:paraId="53744835" w14:textId="2E60AB23" w:rsidR="009F1DEA" w:rsidRPr="003C318C" w:rsidRDefault="00D04207" w:rsidP="00780239">
            <w:pPr>
              <w:pStyle w:val="Heading1"/>
              <w:numPr>
                <w:ilvl w:val="0"/>
                <w:numId w:val="57"/>
              </w:numPr>
              <w:ind w:hanging="43"/>
              <w:jc w:val="both"/>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220Ω</w:t>
            </w:r>
          </w:p>
        </w:tc>
      </w:tr>
      <w:tr w:rsidR="00780239" w:rsidRPr="003C318C" w14:paraId="696CB915" w14:textId="77777777" w:rsidTr="00780239">
        <w:tc>
          <w:tcPr>
            <w:tcW w:w="1417" w:type="dxa"/>
            <w:tcBorders>
              <w:top w:val="single" w:sz="4" w:space="0" w:color="auto"/>
              <w:left w:val="single" w:sz="4" w:space="0" w:color="auto"/>
              <w:bottom w:val="single" w:sz="4" w:space="0" w:color="auto"/>
              <w:right w:val="single" w:sz="4" w:space="0" w:color="auto"/>
            </w:tcBorders>
          </w:tcPr>
          <w:p w14:paraId="21459999" w14:textId="77777777" w:rsidR="009F1DEA" w:rsidRPr="003C318C" w:rsidRDefault="009F1DE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06223E9A" w14:textId="2A2524B5"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6AC86060" w14:textId="0C73C4BC" w:rsidR="009F1DEA" w:rsidRPr="003C318C" w:rsidRDefault="00D04207" w:rsidP="00282004">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A strong current of 10A and a voltage of 40V are required to ensure a stable electric arc. How much extra resistance needs to be connected in series with the arc electrical equipment to be able to supply it with 120V voltage?</w:t>
            </w:r>
          </w:p>
        </w:tc>
        <w:tc>
          <w:tcPr>
            <w:tcW w:w="4961" w:type="dxa"/>
            <w:tcBorders>
              <w:top w:val="single" w:sz="4" w:space="0" w:color="auto"/>
              <w:left w:val="single" w:sz="4" w:space="0" w:color="auto"/>
              <w:bottom w:val="single" w:sz="4" w:space="0" w:color="auto"/>
              <w:right w:val="single" w:sz="4" w:space="0" w:color="auto"/>
            </w:tcBorders>
          </w:tcPr>
          <w:p w14:paraId="42B51E42" w14:textId="77777777" w:rsidR="00D04207" w:rsidRPr="003C318C" w:rsidRDefault="00D04207" w:rsidP="00780239">
            <w:pPr>
              <w:numPr>
                <w:ilvl w:val="0"/>
                <w:numId w:val="58"/>
              </w:numPr>
              <w:shd w:val="clear" w:color="auto" w:fill="FFFFFF"/>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4Ω</w:t>
            </w:r>
          </w:p>
          <w:p w14:paraId="39569E46" w14:textId="77777777" w:rsidR="00D04207" w:rsidRPr="003C318C" w:rsidRDefault="00D04207" w:rsidP="00780239">
            <w:pPr>
              <w:numPr>
                <w:ilvl w:val="0"/>
                <w:numId w:val="58"/>
              </w:numPr>
              <w:shd w:val="clear" w:color="auto" w:fill="FFFFFF"/>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12Ω</w:t>
            </w:r>
          </w:p>
          <w:p w14:paraId="4B02A42B" w14:textId="77777777" w:rsidR="00D04207" w:rsidRPr="003C318C" w:rsidRDefault="00D04207" w:rsidP="00780239">
            <w:pPr>
              <w:numPr>
                <w:ilvl w:val="0"/>
                <w:numId w:val="58"/>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8Ω</w:t>
            </w:r>
          </w:p>
          <w:p w14:paraId="24263930" w14:textId="3F60DD10" w:rsidR="009F1DEA" w:rsidRPr="003C318C" w:rsidRDefault="00D04207" w:rsidP="00780239">
            <w:pPr>
              <w:pStyle w:val="Heading1"/>
              <w:numPr>
                <w:ilvl w:val="0"/>
                <w:numId w:val="58"/>
              </w:numPr>
              <w:ind w:hanging="43"/>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3Ω</w:t>
            </w:r>
          </w:p>
        </w:tc>
      </w:tr>
      <w:tr w:rsidR="00780239" w:rsidRPr="003C318C" w14:paraId="652703CA" w14:textId="77777777" w:rsidTr="00780239">
        <w:tc>
          <w:tcPr>
            <w:tcW w:w="1417" w:type="dxa"/>
            <w:tcBorders>
              <w:top w:val="single" w:sz="4" w:space="0" w:color="auto"/>
              <w:left w:val="single" w:sz="4" w:space="0" w:color="auto"/>
              <w:bottom w:val="single" w:sz="4" w:space="0" w:color="auto"/>
              <w:right w:val="single" w:sz="4" w:space="0" w:color="auto"/>
            </w:tcBorders>
          </w:tcPr>
          <w:p w14:paraId="0B0541E2" w14:textId="77777777" w:rsidR="009F1DEA" w:rsidRPr="003C318C" w:rsidRDefault="009F1DE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3BD3A1D" w14:textId="6DFDF431"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6D6B6185" w14:textId="73A01110" w:rsidR="009F1DEA" w:rsidRPr="003C318C" w:rsidRDefault="00BF1FCC" w:rsidP="00BF1FCC">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Five resistors - 20Ω, 30Ω, 15Ω, 40Ω and 60Ω - are connected in parallel. What will be the total resistance?</w:t>
            </w:r>
          </w:p>
        </w:tc>
        <w:tc>
          <w:tcPr>
            <w:tcW w:w="4961" w:type="dxa"/>
            <w:tcBorders>
              <w:top w:val="single" w:sz="4" w:space="0" w:color="auto"/>
              <w:left w:val="single" w:sz="4" w:space="0" w:color="auto"/>
              <w:bottom w:val="single" w:sz="4" w:space="0" w:color="auto"/>
              <w:right w:val="single" w:sz="4" w:space="0" w:color="auto"/>
            </w:tcBorders>
          </w:tcPr>
          <w:p w14:paraId="4F3A4F8F" w14:textId="77777777" w:rsidR="0004582E" w:rsidRPr="003C318C" w:rsidRDefault="0004582E" w:rsidP="00780239">
            <w:pPr>
              <w:numPr>
                <w:ilvl w:val="0"/>
                <w:numId w:val="59"/>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15Ω</w:t>
            </w:r>
          </w:p>
          <w:p w14:paraId="0B0B1145" w14:textId="77777777" w:rsidR="0004582E" w:rsidRPr="003C318C" w:rsidRDefault="0004582E" w:rsidP="00780239">
            <w:pPr>
              <w:numPr>
                <w:ilvl w:val="0"/>
                <w:numId w:val="59"/>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105Ω</w:t>
            </w:r>
          </w:p>
          <w:p w14:paraId="42A24242" w14:textId="77777777" w:rsidR="0004582E" w:rsidRPr="003C318C" w:rsidRDefault="0004582E" w:rsidP="00780239">
            <w:pPr>
              <w:numPr>
                <w:ilvl w:val="0"/>
                <w:numId w:val="59"/>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60Ω</w:t>
            </w:r>
          </w:p>
          <w:p w14:paraId="4B89163D" w14:textId="65D4AEAC" w:rsidR="009F1DEA" w:rsidRPr="003C318C" w:rsidRDefault="0004582E" w:rsidP="00780239">
            <w:pPr>
              <w:pStyle w:val="Heading1"/>
              <w:numPr>
                <w:ilvl w:val="0"/>
                <w:numId w:val="59"/>
              </w:numPr>
              <w:ind w:hanging="43"/>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5,2Ω</w:t>
            </w:r>
          </w:p>
        </w:tc>
      </w:tr>
      <w:tr w:rsidR="00780239" w:rsidRPr="003C318C" w14:paraId="550E6F46" w14:textId="77777777" w:rsidTr="00780239">
        <w:tc>
          <w:tcPr>
            <w:tcW w:w="1417" w:type="dxa"/>
            <w:tcBorders>
              <w:top w:val="single" w:sz="4" w:space="0" w:color="auto"/>
              <w:left w:val="single" w:sz="4" w:space="0" w:color="auto"/>
              <w:bottom w:val="single" w:sz="4" w:space="0" w:color="auto"/>
              <w:right w:val="single" w:sz="4" w:space="0" w:color="auto"/>
            </w:tcBorders>
          </w:tcPr>
          <w:p w14:paraId="24C95039" w14:textId="77777777" w:rsidR="009F1DEA" w:rsidRPr="003C318C" w:rsidRDefault="009F1DE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A176D80" w14:textId="428DDDBB"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4FD0BCB0" w14:textId="3AB93C23" w:rsidR="009F1DEA" w:rsidRPr="003C318C" w:rsidRDefault="0054700F" w:rsidP="00282004">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What is the power consumed by the electric hob if it consumes a large current from the mains 5A, but the helix resistance of the hob during operation is 24Ω?</w:t>
            </w:r>
          </w:p>
        </w:tc>
        <w:tc>
          <w:tcPr>
            <w:tcW w:w="4961" w:type="dxa"/>
            <w:tcBorders>
              <w:top w:val="single" w:sz="4" w:space="0" w:color="auto"/>
              <w:left w:val="single" w:sz="4" w:space="0" w:color="auto"/>
              <w:bottom w:val="single" w:sz="4" w:space="0" w:color="auto"/>
              <w:right w:val="single" w:sz="4" w:space="0" w:color="auto"/>
            </w:tcBorders>
          </w:tcPr>
          <w:p w14:paraId="4AE102E4" w14:textId="77777777" w:rsidR="0054700F" w:rsidRPr="003C318C" w:rsidRDefault="0054700F" w:rsidP="00780239">
            <w:pPr>
              <w:numPr>
                <w:ilvl w:val="0"/>
                <w:numId w:val="60"/>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60W</w:t>
            </w:r>
          </w:p>
          <w:p w14:paraId="3538B66D" w14:textId="77777777" w:rsidR="0054700F" w:rsidRPr="003C318C" w:rsidRDefault="0054700F" w:rsidP="00780239">
            <w:pPr>
              <w:numPr>
                <w:ilvl w:val="0"/>
                <w:numId w:val="60"/>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60kW</w:t>
            </w:r>
          </w:p>
          <w:p w14:paraId="5BBB4604" w14:textId="77777777" w:rsidR="0054700F" w:rsidRPr="003C318C" w:rsidRDefault="0054700F" w:rsidP="00780239">
            <w:pPr>
              <w:numPr>
                <w:ilvl w:val="0"/>
                <w:numId w:val="60"/>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0,6kW</w:t>
            </w:r>
          </w:p>
          <w:p w14:paraId="15E38914" w14:textId="3A7A002A" w:rsidR="009F1DEA" w:rsidRPr="003C318C" w:rsidRDefault="0054700F" w:rsidP="00780239">
            <w:pPr>
              <w:pStyle w:val="Heading1"/>
              <w:numPr>
                <w:ilvl w:val="0"/>
                <w:numId w:val="60"/>
              </w:numPr>
              <w:ind w:hanging="43"/>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6W</w:t>
            </w:r>
          </w:p>
        </w:tc>
      </w:tr>
      <w:tr w:rsidR="00780239" w:rsidRPr="003C318C" w14:paraId="482E0977" w14:textId="77777777" w:rsidTr="00780239">
        <w:tc>
          <w:tcPr>
            <w:tcW w:w="1417" w:type="dxa"/>
            <w:tcBorders>
              <w:top w:val="single" w:sz="4" w:space="0" w:color="auto"/>
              <w:left w:val="single" w:sz="4" w:space="0" w:color="auto"/>
              <w:bottom w:val="single" w:sz="4" w:space="0" w:color="auto"/>
              <w:right w:val="single" w:sz="4" w:space="0" w:color="auto"/>
            </w:tcBorders>
          </w:tcPr>
          <w:p w14:paraId="67B0CF9F" w14:textId="77777777" w:rsidR="009F1DEA" w:rsidRPr="003C318C" w:rsidRDefault="009F1DE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051A0818" w14:textId="5780385B"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52B52176" w14:textId="04438B28" w:rsidR="009F1DEA" w:rsidRPr="003C318C" w:rsidRDefault="00237BD7" w:rsidP="00282004">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How much electricity does an electric oven consume in 30 minutes if a current of 10A is flowing in it and the mains voltage is 220V?</w:t>
            </w:r>
          </w:p>
        </w:tc>
        <w:tc>
          <w:tcPr>
            <w:tcW w:w="4961" w:type="dxa"/>
            <w:tcBorders>
              <w:top w:val="single" w:sz="4" w:space="0" w:color="auto"/>
              <w:left w:val="single" w:sz="4" w:space="0" w:color="auto"/>
              <w:bottom w:val="single" w:sz="4" w:space="0" w:color="auto"/>
              <w:right w:val="single" w:sz="4" w:space="0" w:color="auto"/>
            </w:tcBorders>
          </w:tcPr>
          <w:p w14:paraId="53C3E9FE" w14:textId="77777777" w:rsidR="00237BD7" w:rsidRPr="003C318C" w:rsidRDefault="00237BD7" w:rsidP="00780239">
            <w:pPr>
              <w:numPr>
                <w:ilvl w:val="0"/>
                <w:numId w:val="61"/>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1100Wh</w:t>
            </w:r>
          </w:p>
          <w:p w14:paraId="1DF48F1D" w14:textId="77777777" w:rsidR="00237BD7" w:rsidRPr="003C318C" w:rsidRDefault="00237BD7" w:rsidP="00780239">
            <w:pPr>
              <w:numPr>
                <w:ilvl w:val="0"/>
                <w:numId w:val="61"/>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66000Wh</w:t>
            </w:r>
          </w:p>
          <w:p w14:paraId="4A231D35" w14:textId="77777777" w:rsidR="00237BD7" w:rsidRPr="003C318C" w:rsidRDefault="00237BD7" w:rsidP="00780239">
            <w:pPr>
              <w:numPr>
                <w:ilvl w:val="0"/>
                <w:numId w:val="61"/>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2200Wh</w:t>
            </w:r>
          </w:p>
          <w:p w14:paraId="09D1942C" w14:textId="402453A5" w:rsidR="009F1DEA" w:rsidRPr="003C318C" w:rsidRDefault="00237BD7" w:rsidP="00780239">
            <w:pPr>
              <w:pStyle w:val="Heading1"/>
              <w:numPr>
                <w:ilvl w:val="0"/>
                <w:numId w:val="61"/>
              </w:numPr>
              <w:ind w:hanging="43"/>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1200Wh</w:t>
            </w:r>
          </w:p>
        </w:tc>
      </w:tr>
      <w:tr w:rsidR="00780239" w:rsidRPr="003C318C" w14:paraId="5B9A04CE" w14:textId="77777777" w:rsidTr="00780239">
        <w:tc>
          <w:tcPr>
            <w:tcW w:w="1417" w:type="dxa"/>
            <w:tcBorders>
              <w:top w:val="single" w:sz="4" w:space="0" w:color="auto"/>
              <w:left w:val="single" w:sz="4" w:space="0" w:color="auto"/>
              <w:bottom w:val="single" w:sz="4" w:space="0" w:color="auto"/>
              <w:right w:val="single" w:sz="4" w:space="0" w:color="auto"/>
            </w:tcBorders>
          </w:tcPr>
          <w:p w14:paraId="292DFDE3" w14:textId="77777777" w:rsidR="009F1DEA" w:rsidRPr="003C318C" w:rsidRDefault="009F1DE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471B744" w14:textId="6CFEEAB3"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7990A8AE" w14:textId="5794C6AF" w:rsidR="009F1DEA" w:rsidRPr="003C318C" w:rsidRDefault="00251114" w:rsidP="00282004">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On the base of the incandescent lamp is written: 200W, 220V. What is the resistance of the filament during operation?</w:t>
            </w:r>
          </w:p>
        </w:tc>
        <w:tc>
          <w:tcPr>
            <w:tcW w:w="4961" w:type="dxa"/>
            <w:tcBorders>
              <w:top w:val="single" w:sz="4" w:space="0" w:color="auto"/>
              <w:left w:val="single" w:sz="4" w:space="0" w:color="auto"/>
              <w:bottom w:val="single" w:sz="4" w:space="0" w:color="auto"/>
              <w:right w:val="single" w:sz="4" w:space="0" w:color="auto"/>
            </w:tcBorders>
          </w:tcPr>
          <w:p w14:paraId="2C205D9C" w14:textId="77777777" w:rsidR="00251114" w:rsidRPr="003C318C" w:rsidRDefault="00251114" w:rsidP="00780239">
            <w:pPr>
              <w:keepNext/>
              <w:spacing w:after="0" w:line="240" w:lineRule="auto"/>
              <w:ind w:left="459"/>
              <w:outlineLvl w:val="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  1,1Ω</w:t>
            </w:r>
          </w:p>
          <w:p w14:paraId="70B3F6B2" w14:textId="77777777" w:rsidR="00251114" w:rsidRPr="003C318C" w:rsidRDefault="00251114" w:rsidP="00780239">
            <w:pPr>
              <w:keepNext/>
              <w:shd w:val="clear" w:color="auto" w:fill="FFFFFF"/>
              <w:spacing w:after="0" w:line="240" w:lineRule="auto"/>
              <w:ind w:left="459"/>
              <w:outlineLvl w:val="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shd w:val="clear" w:color="auto" w:fill="FFFFFF"/>
                <w:lang w:val="en-GB" w:eastAsia="en-US"/>
              </w:rPr>
              <w:t>2.  0,9Ω</w:t>
            </w:r>
          </w:p>
          <w:p w14:paraId="430C0060" w14:textId="77777777" w:rsidR="00251114" w:rsidRPr="003C318C" w:rsidRDefault="00251114" w:rsidP="00780239">
            <w:pPr>
              <w:spacing w:after="0" w:line="240" w:lineRule="auto"/>
              <w:ind w:left="459"/>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3.  242Ω</w:t>
            </w:r>
          </w:p>
          <w:p w14:paraId="3DA41A84" w14:textId="3E774A80" w:rsidR="009F1DEA" w:rsidRPr="003C318C" w:rsidRDefault="00251114" w:rsidP="00780239">
            <w:pPr>
              <w:pStyle w:val="Heading1"/>
              <w:ind w:left="459"/>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4.  240Ω</w:t>
            </w:r>
          </w:p>
        </w:tc>
      </w:tr>
      <w:tr w:rsidR="00780239" w:rsidRPr="003C318C" w14:paraId="409F16A6" w14:textId="77777777" w:rsidTr="00780239">
        <w:tc>
          <w:tcPr>
            <w:tcW w:w="1417" w:type="dxa"/>
            <w:tcBorders>
              <w:top w:val="single" w:sz="4" w:space="0" w:color="auto"/>
              <w:left w:val="single" w:sz="4" w:space="0" w:color="auto"/>
              <w:bottom w:val="single" w:sz="4" w:space="0" w:color="auto"/>
              <w:right w:val="single" w:sz="4" w:space="0" w:color="auto"/>
            </w:tcBorders>
          </w:tcPr>
          <w:p w14:paraId="3EB73E49" w14:textId="77777777" w:rsidR="009F1DEA" w:rsidRPr="003C318C" w:rsidRDefault="009F1DE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16DD3C21" w14:textId="0A7EC799"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40588E03" w14:textId="09FBD69A" w:rsidR="009F1DEA" w:rsidRPr="003C318C" w:rsidRDefault="001E4010" w:rsidP="00282004">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The power of the DC electric motor is 3kW. How much current flows in the winding of this motor if the mains voltage is 220 V?</w:t>
            </w:r>
          </w:p>
        </w:tc>
        <w:tc>
          <w:tcPr>
            <w:tcW w:w="4961" w:type="dxa"/>
            <w:tcBorders>
              <w:top w:val="single" w:sz="4" w:space="0" w:color="auto"/>
              <w:left w:val="single" w:sz="4" w:space="0" w:color="auto"/>
              <w:bottom w:val="single" w:sz="4" w:space="0" w:color="auto"/>
              <w:right w:val="single" w:sz="4" w:space="0" w:color="auto"/>
            </w:tcBorders>
          </w:tcPr>
          <w:p w14:paraId="081CE81F" w14:textId="77777777" w:rsidR="001E4010" w:rsidRPr="003C318C" w:rsidRDefault="001E4010" w:rsidP="00780239">
            <w:pPr>
              <w:numPr>
                <w:ilvl w:val="0"/>
                <w:numId w:val="62"/>
              </w:numPr>
              <w:shd w:val="clear" w:color="auto" w:fill="FFFFFF"/>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1,36A</w:t>
            </w:r>
          </w:p>
          <w:p w14:paraId="5801A5E8" w14:textId="77777777" w:rsidR="001E4010" w:rsidRPr="003C318C" w:rsidRDefault="001E4010" w:rsidP="00780239">
            <w:pPr>
              <w:numPr>
                <w:ilvl w:val="0"/>
                <w:numId w:val="62"/>
              </w:numPr>
              <w:shd w:val="clear" w:color="auto" w:fill="FFFFFF"/>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13,64A</w:t>
            </w:r>
          </w:p>
          <w:p w14:paraId="52469B68" w14:textId="77777777" w:rsidR="001E4010" w:rsidRPr="003C318C" w:rsidRDefault="001E4010" w:rsidP="00780239">
            <w:pPr>
              <w:numPr>
                <w:ilvl w:val="0"/>
                <w:numId w:val="62"/>
              </w:numPr>
              <w:shd w:val="clear" w:color="auto" w:fill="FFFFFF"/>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15A</w:t>
            </w:r>
          </w:p>
          <w:p w14:paraId="204CE2A2" w14:textId="79C4D4B9" w:rsidR="009F1DEA" w:rsidRPr="003C318C" w:rsidRDefault="001E4010" w:rsidP="00780239">
            <w:pPr>
              <w:pStyle w:val="Heading1"/>
              <w:numPr>
                <w:ilvl w:val="0"/>
                <w:numId w:val="62"/>
              </w:numPr>
              <w:ind w:left="459" w:firstLine="0"/>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shd w:val="clear" w:color="auto" w:fill="FFFFFF"/>
                <w:lang w:val="en-GB" w:eastAsia="en-US"/>
              </w:rPr>
              <w:t>0,36A</w:t>
            </w:r>
          </w:p>
        </w:tc>
      </w:tr>
      <w:tr w:rsidR="00780239" w:rsidRPr="003C318C" w14:paraId="6D099104" w14:textId="77777777" w:rsidTr="00780239">
        <w:tc>
          <w:tcPr>
            <w:tcW w:w="1417" w:type="dxa"/>
            <w:tcBorders>
              <w:top w:val="single" w:sz="4" w:space="0" w:color="auto"/>
              <w:left w:val="single" w:sz="4" w:space="0" w:color="auto"/>
              <w:bottom w:val="single" w:sz="4" w:space="0" w:color="auto"/>
              <w:right w:val="single" w:sz="4" w:space="0" w:color="auto"/>
            </w:tcBorders>
          </w:tcPr>
          <w:p w14:paraId="3234C82E" w14:textId="77777777" w:rsidR="009F1DEA" w:rsidRPr="003C318C" w:rsidRDefault="009F1DE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2DF05970" w14:textId="3CBBE1B8"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78A3F786" w14:textId="00B11C77" w:rsidR="009F1DEA" w:rsidRPr="003C318C" w:rsidRDefault="00160F82" w:rsidP="00282004">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The battery is connected in series with five voltage sources with an EDS of 1.2V and an internal resistance of 0.2Ω. A resistance of 11Ω is connected to the voltage sources. How much current flows in the electrical circuit?</w:t>
            </w:r>
          </w:p>
        </w:tc>
        <w:tc>
          <w:tcPr>
            <w:tcW w:w="4961" w:type="dxa"/>
            <w:tcBorders>
              <w:top w:val="single" w:sz="4" w:space="0" w:color="auto"/>
              <w:left w:val="single" w:sz="4" w:space="0" w:color="auto"/>
              <w:bottom w:val="single" w:sz="4" w:space="0" w:color="auto"/>
              <w:right w:val="single" w:sz="4" w:space="0" w:color="auto"/>
            </w:tcBorders>
          </w:tcPr>
          <w:p w14:paraId="6F732AEE" w14:textId="77777777" w:rsidR="00160F82" w:rsidRPr="003C318C" w:rsidRDefault="00160F82" w:rsidP="00780239">
            <w:pPr>
              <w:numPr>
                <w:ilvl w:val="0"/>
                <w:numId w:val="63"/>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0,5 A</w:t>
            </w:r>
          </w:p>
          <w:p w14:paraId="3042E728" w14:textId="77777777" w:rsidR="00160F82" w:rsidRPr="003C318C" w:rsidRDefault="00160F82" w:rsidP="00780239">
            <w:pPr>
              <w:numPr>
                <w:ilvl w:val="0"/>
                <w:numId w:val="63"/>
              </w:numPr>
              <w:shd w:val="clear" w:color="auto" w:fill="FFFFFF"/>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0,55 A</w:t>
            </w:r>
          </w:p>
          <w:p w14:paraId="11AAC0FA" w14:textId="77777777" w:rsidR="00160F82" w:rsidRPr="003C318C" w:rsidRDefault="00160F82" w:rsidP="00780239">
            <w:pPr>
              <w:numPr>
                <w:ilvl w:val="0"/>
                <w:numId w:val="63"/>
              </w:numPr>
              <w:shd w:val="clear" w:color="auto" w:fill="FFFFFF"/>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3,0 A</w:t>
            </w:r>
          </w:p>
          <w:p w14:paraId="455BC7B7" w14:textId="4613B479" w:rsidR="009F1DEA" w:rsidRPr="003C318C" w:rsidRDefault="00196088" w:rsidP="00780239">
            <w:pPr>
              <w:pStyle w:val="Heading1"/>
              <w:numPr>
                <w:ilvl w:val="0"/>
                <w:numId w:val="63"/>
              </w:numPr>
              <w:ind w:left="459" w:firstLine="0"/>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shd w:val="clear" w:color="auto" w:fill="FFFFFF"/>
                <w:lang w:val="en-GB" w:eastAsia="en-US"/>
              </w:rPr>
              <w:t xml:space="preserve">   </w:t>
            </w:r>
            <w:r w:rsidR="00160F82" w:rsidRPr="003C318C">
              <w:rPr>
                <w:rFonts w:asciiTheme="minorHAnsi" w:eastAsia="Times New Roman" w:hAnsiTheme="minorHAnsi" w:cs="Times New Roman"/>
                <w:color w:val="auto"/>
                <w:sz w:val="24"/>
                <w:szCs w:val="24"/>
                <w:shd w:val="clear" w:color="auto" w:fill="FFFFFF"/>
                <w:lang w:val="en-GB" w:eastAsia="en-US"/>
              </w:rPr>
              <w:t>0,6 A</w:t>
            </w:r>
          </w:p>
        </w:tc>
      </w:tr>
      <w:tr w:rsidR="00780239" w:rsidRPr="003C318C" w14:paraId="52AB4AB3" w14:textId="77777777" w:rsidTr="00780239">
        <w:tc>
          <w:tcPr>
            <w:tcW w:w="1417" w:type="dxa"/>
            <w:tcBorders>
              <w:top w:val="single" w:sz="4" w:space="0" w:color="auto"/>
              <w:left w:val="single" w:sz="4" w:space="0" w:color="auto"/>
              <w:bottom w:val="single" w:sz="4" w:space="0" w:color="auto"/>
              <w:right w:val="single" w:sz="4" w:space="0" w:color="auto"/>
            </w:tcBorders>
          </w:tcPr>
          <w:p w14:paraId="230D48FB" w14:textId="77777777" w:rsidR="009F1DEA" w:rsidRPr="003C318C" w:rsidRDefault="009F1DE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4FB588D8" w14:textId="0ECF1EF9"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024FA123" w14:textId="2937897D" w:rsidR="009F1DEA" w:rsidRPr="003C318C" w:rsidRDefault="00196088" w:rsidP="00282004">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The battery is connected from two batteries closed in parallel with EDS 2V of each battery and an internal resistance of 0.01Ω. The external resistance is 1.99Ω. How much current flows in the mains from the battery?</w:t>
            </w:r>
          </w:p>
        </w:tc>
        <w:tc>
          <w:tcPr>
            <w:tcW w:w="4961" w:type="dxa"/>
            <w:tcBorders>
              <w:top w:val="single" w:sz="4" w:space="0" w:color="auto"/>
              <w:left w:val="single" w:sz="4" w:space="0" w:color="auto"/>
              <w:bottom w:val="single" w:sz="4" w:space="0" w:color="auto"/>
              <w:right w:val="single" w:sz="4" w:space="0" w:color="auto"/>
            </w:tcBorders>
          </w:tcPr>
          <w:p w14:paraId="3D2941D2" w14:textId="77777777" w:rsidR="00196088" w:rsidRPr="003C318C" w:rsidRDefault="00196088" w:rsidP="00780239">
            <w:pPr>
              <w:numPr>
                <w:ilvl w:val="0"/>
                <w:numId w:val="64"/>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0,99A</w:t>
            </w:r>
          </w:p>
          <w:p w14:paraId="72CEF771" w14:textId="77777777" w:rsidR="00196088" w:rsidRPr="003C318C" w:rsidRDefault="00196088" w:rsidP="00780239">
            <w:pPr>
              <w:numPr>
                <w:ilvl w:val="0"/>
                <w:numId w:val="64"/>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1,03A</w:t>
            </w:r>
          </w:p>
          <w:p w14:paraId="08F7A84F" w14:textId="77777777" w:rsidR="00196088" w:rsidRPr="003C318C" w:rsidRDefault="00196088" w:rsidP="00780239">
            <w:pPr>
              <w:numPr>
                <w:ilvl w:val="0"/>
                <w:numId w:val="64"/>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2,05A</w:t>
            </w:r>
          </w:p>
          <w:p w14:paraId="43E566F3" w14:textId="28E2A648" w:rsidR="009F1DEA" w:rsidRPr="003C318C" w:rsidRDefault="00196088" w:rsidP="00780239">
            <w:pPr>
              <w:pStyle w:val="Heading1"/>
              <w:numPr>
                <w:ilvl w:val="0"/>
                <w:numId w:val="64"/>
              </w:numPr>
              <w:ind w:left="459" w:firstLine="0"/>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 xml:space="preserve">   1,00A</w:t>
            </w:r>
          </w:p>
        </w:tc>
      </w:tr>
      <w:tr w:rsidR="00780239" w:rsidRPr="003C318C" w14:paraId="17FF6953" w14:textId="77777777" w:rsidTr="00780239">
        <w:tc>
          <w:tcPr>
            <w:tcW w:w="1417" w:type="dxa"/>
            <w:tcBorders>
              <w:top w:val="single" w:sz="4" w:space="0" w:color="auto"/>
              <w:left w:val="single" w:sz="4" w:space="0" w:color="auto"/>
              <w:bottom w:val="single" w:sz="4" w:space="0" w:color="auto"/>
              <w:right w:val="single" w:sz="4" w:space="0" w:color="auto"/>
            </w:tcBorders>
          </w:tcPr>
          <w:p w14:paraId="105D9E61" w14:textId="77777777" w:rsidR="009F1DEA" w:rsidRPr="003C318C" w:rsidRDefault="009F1DE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7291B18C" w14:textId="3AE3E2BE"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5A553E8B" w14:textId="2852DC82" w:rsidR="009F1DEA" w:rsidRPr="003C318C" w:rsidRDefault="005E7FD1" w:rsidP="00282004">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The battery consists of four batteries, each EDS is 1.2V and the internal resistance is 0.2Ω. A 4Ω resistor is connected to the battery. How much current does the battery provide when the batteries are connected in series?</w:t>
            </w:r>
          </w:p>
        </w:tc>
        <w:tc>
          <w:tcPr>
            <w:tcW w:w="4961" w:type="dxa"/>
            <w:tcBorders>
              <w:top w:val="single" w:sz="4" w:space="0" w:color="auto"/>
              <w:left w:val="single" w:sz="4" w:space="0" w:color="auto"/>
              <w:bottom w:val="single" w:sz="4" w:space="0" w:color="auto"/>
              <w:right w:val="single" w:sz="4" w:space="0" w:color="auto"/>
            </w:tcBorders>
          </w:tcPr>
          <w:p w14:paraId="4B056381" w14:textId="77777777" w:rsidR="005E7FD1" w:rsidRPr="003C318C" w:rsidRDefault="005E7FD1" w:rsidP="00780239">
            <w:pPr>
              <w:numPr>
                <w:ilvl w:val="0"/>
                <w:numId w:val="65"/>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0,296A</w:t>
            </w:r>
          </w:p>
          <w:p w14:paraId="28C7178B" w14:textId="77777777" w:rsidR="005E7FD1" w:rsidRPr="003C318C" w:rsidRDefault="005E7FD1" w:rsidP="00780239">
            <w:pPr>
              <w:numPr>
                <w:ilvl w:val="0"/>
                <w:numId w:val="65"/>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1,00A</w:t>
            </w:r>
          </w:p>
          <w:p w14:paraId="78DEF480" w14:textId="77777777" w:rsidR="005E7FD1" w:rsidRPr="003C318C" w:rsidRDefault="005E7FD1" w:rsidP="00780239">
            <w:pPr>
              <w:numPr>
                <w:ilvl w:val="0"/>
                <w:numId w:val="65"/>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4,185A</w:t>
            </w:r>
          </w:p>
          <w:p w14:paraId="134D4FE9" w14:textId="0617B2D7" w:rsidR="009F1DEA" w:rsidRPr="003C318C" w:rsidRDefault="005E7FD1" w:rsidP="00780239">
            <w:pPr>
              <w:pStyle w:val="Heading1"/>
              <w:numPr>
                <w:ilvl w:val="0"/>
                <w:numId w:val="65"/>
              </w:numPr>
              <w:ind w:left="459" w:firstLine="0"/>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 xml:space="preserve">    1,5A</w:t>
            </w:r>
          </w:p>
        </w:tc>
      </w:tr>
      <w:tr w:rsidR="00780239" w:rsidRPr="003C318C" w14:paraId="6F681D5A" w14:textId="77777777" w:rsidTr="00780239">
        <w:tc>
          <w:tcPr>
            <w:tcW w:w="1417" w:type="dxa"/>
            <w:tcBorders>
              <w:top w:val="single" w:sz="4" w:space="0" w:color="auto"/>
              <w:left w:val="single" w:sz="4" w:space="0" w:color="auto"/>
              <w:bottom w:val="single" w:sz="4" w:space="0" w:color="auto"/>
              <w:right w:val="single" w:sz="4" w:space="0" w:color="auto"/>
            </w:tcBorders>
          </w:tcPr>
          <w:p w14:paraId="3C785A29" w14:textId="77777777" w:rsidR="009F1DEA" w:rsidRPr="003C318C" w:rsidRDefault="009F1DE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7027BBE5" w14:textId="537E53E9"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3F603AB3" w14:textId="19F3434A" w:rsidR="009F1DEA" w:rsidRPr="003C318C" w:rsidRDefault="005E7FD1" w:rsidP="00282004">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Four batteries, each with EDS 1.2V and internal resistance 0.3Ω, closed in series. The resistance of the external circuit is 8.4Ω. How much current flows in the battery?</w:t>
            </w:r>
          </w:p>
        </w:tc>
        <w:tc>
          <w:tcPr>
            <w:tcW w:w="4961" w:type="dxa"/>
            <w:tcBorders>
              <w:top w:val="single" w:sz="4" w:space="0" w:color="auto"/>
              <w:left w:val="single" w:sz="4" w:space="0" w:color="auto"/>
              <w:bottom w:val="single" w:sz="4" w:space="0" w:color="auto"/>
              <w:right w:val="single" w:sz="4" w:space="0" w:color="auto"/>
            </w:tcBorders>
          </w:tcPr>
          <w:p w14:paraId="2999B2FD" w14:textId="77777777" w:rsidR="00795D6D" w:rsidRPr="003C318C" w:rsidRDefault="00795D6D" w:rsidP="00780239">
            <w:pPr>
              <w:numPr>
                <w:ilvl w:val="0"/>
                <w:numId w:val="66"/>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0,55A</w:t>
            </w:r>
          </w:p>
          <w:p w14:paraId="0874509B" w14:textId="77777777" w:rsidR="00795D6D" w:rsidRPr="003C318C" w:rsidRDefault="00795D6D" w:rsidP="00780239">
            <w:pPr>
              <w:numPr>
                <w:ilvl w:val="0"/>
                <w:numId w:val="66"/>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0,67A</w:t>
            </w:r>
          </w:p>
          <w:p w14:paraId="714502BA" w14:textId="77777777" w:rsidR="00795D6D" w:rsidRPr="003C318C" w:rsidRDefault="00795D6D" w:rsidP="00780239">
            <w:pPr>
              <w:numPr>
                <w:ilvl w:val="0"/>
                <w:numId w:val="66"/>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0,14A</w:t>
            </w:r>
          </w:p>
          <w:p w14:paraId="69B8BE44" w14:textId="0DD5FB46" w:rsidR="009F1DEA" w:rsidRPr="003C318C" w:rsidRDefault="00795D6D" w:rsidP="00780239">
            <w:pPr>
              <w:pStyle w:val="Heading1"/>
              <w:numPr>
                <w:ilvl w:val="0"/>
                <w:numId w:val="66"/>
              </w:numPr>
              <w:ind w:left="459" w:firstLine="0"/>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 xml:space="preserve">   0,50A</w:t>
            </w:r>
          </w:p>
        </w:tc>
      </w:tr>
      <w:tr w:rsidR="00780239" w:rsidRPr="003C318C" w14:paraId="55EE5AE4" w14:textId="77777777" w:rsidTr="00780239">
        <w:tc>
          <w:tcPr>
            <w:tcW w:w="1417" w:type="dxa"/>
            <w:tcBorders>
              <w:top w:val="single" w:sz="4" w:space="0" w:color="auto"/>
              <w:left w:val="single" w:sz="4" w:space="0" w:color="auto"/>
              <w:bottom w:val="single" w:sz="4" w:space="0" w:color="auto"/>
              <w:right w:val="single" w:sz="4" w:space="0" w:color="auto"/>
            </w:tcBorders>
          </w:tcPr>
          <w:p w14:paraId="083B000F" w14:textId="77777777" w:rsidR="009F1DEA" w:rsidRPr="003C318C" w:rsidRDefault="009F1DE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A7DE463" w14:textId="3065F706"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2AAF98DC" w14:textId="730884AD" w:rsidR="009F1DEA" w:rsidRPr="003C318C" w:rsidRDefault="003847FE" w:rsidP="00282004">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Four batteries, each with EDS 1.2V and internal resistance 0.3Ω, closed in series. The resistance of the external circuit is 8.4Ω. What is its voltage?</w:t>
            </w:r>
          </w:p>
        </w:tc>
        <w:tc>
          <w:tcPr>
            <w:tcW w:w="4961" w:type="dxa"/>
            <w:tcBorders>
              <w:top w:val="single" w:sz="4" w:space="0" w:color="auto"/>
              <w:left w:val="single" w:sz="4" w:space="0" w:color="auto"/>
              <w:bottom w:val="single" w:sz="4" w:space="0" w:color="auto"/>
              <w:right w:val="single" w:sz="4" w:space="0" w:color="auto"/>
            </w:tcBorders>
          </w:tcPr>
          <w:p w14:paraId="2823F158" w14:textId="77777777" w:rsidR="003847FE" w:rsidRPr="003C318C" w:rsidRDefault="003847FE" w:rsidP="00780239">
            <w:pPr>
              <w:numPr>
                <w:ilvl w:val="0"/>
                <w:numId w:val="67"/>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4,2V</w:t>
            </w:r>
          </w:p>
          <w:p w14:paraId="05EE8893" w14:textId="77777777" w:rsidR="003847FE" w:rsidRPr="003C318C" w:rsidRDefault="003847FE" w:rsidP="00780239">
            <w:pPr>
              <w:numPr>
                <w:ilvl w:val="0"/>
                <w:numId w:val="67"/>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1,19V</w:t>
            </w:r>
          </w:p>
          <w:p w14:paraId="2AFA2D72" w14:textId="77777777" w:rsidR="003847FE" w:rsidRPr="003C318C" w:rsidRDefault="003847FE" w:rsidP="00780239">
            <w:pPr>
              <w:numPr>
                <w:ilvl w:val="0"/>
                <w:numId w:val="67"/>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4,98V</w:t>
            </w:r>
          </w:p>
          <w:p w14:paraId="2D88032B" w14:textId="30719393" w:rsidR="009F1DEA" w:rsidRPr="003C318C" w:rsidRDefault="003847FE" w:rsidP="00780239">
            <w:pPr>
              <w:pStyle w:val="Heading1"/>
              <w:numPr>
                <w:ilvl w:val="0"/>
                <w:numId w:val="67"/>
              </w:numPr>
              <w:ind w:left="459" w:firstLine="0"/>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 xml:space="preserve">   4,8V</w:t>
            </w:r>
          </w:p>
        </w:tc>
      </w:tr>
      <w:tr w:rsidR="00780239" w:rsidRPr="003C318C" w14:paraId="61D4CC6D" w14:textId="77777777" w:rsidTr="00780239">
        <w:tc>
          <w:tcPr>
            <w:tcW w:w="1417" w:type="dxa"/>
            <w:tcBorders>
              <w:top w:val="single" w:sz="4" w:space="0" w:color="auto"/>
              <w:left w:val="single" w:sz="4" w:space="0" w:color="auto"/>
              <w:bottom w:val="single" w:sz="4" w:space="0" w:color="auto"/>
              <w:right w:val="single" w:sz="4" w:space="0" w:color="auto"/>
            </w:tcBorders>
          </w:tcPr>
          <w:p w14:paraId="4D375EB2" w14:textId="77777777" w:rsidR="009F1DEA" w:rsidRPr="003C318C" w:rsidRDefault="009F1DE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038B62B" w14:textId="52C271CD"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7AB171D9" w14:textId="6AC793D3" w:rsidR="009F1DEA" w:rsidRPr="003C318C" w:rsidRDefault="003E44EB" w:rsidP="00282004">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The battery consists of three parallel groups of batteries, each with five closed batteries in series, connected to an </w:t>
            </w:r>
            <w:proofErr w:type="gramStart"/>
            <w:r w:rsidRPr="003C318C">
              <w:rPr>
                <w:rFonts w:asciiTheme="minorHAnsi" w:hAnsiTheme="minorHAnsi" w:cs="Times New Roman"/>
                <w:color w:val="auto"/>
                <w:sz w:val="24"/>
                <w:szCs w:val="24"/>
                <w:lang w:val="en-GB"/>
              </w:rPr>
              <w:t>external mains</w:t>
            </w:r>
            <w:proofErr w:type="gramEnd"/>
            <w:r w:rsidRPr="003C318C">
              <w:rPr>
                <w:rFonts w:asciiTheme="minorHAnsi" w:hAnsiTheme="minorHAnsi" w:cs="Times New Roman"/>
                <w:color w:val="auto"/>
                <w:sz w:val="24"/>
                <w:szCs w:val="24"/>
                <w:lang w:val="en-GB"/>
              </w:rPr>
              <w:t xml:space="preserve"> with a resistance of 4.995Ω. The EDS of the battery is 2V, the internal resistance is 0.003Ω. How much current does the battery give?</w:t>
            </w:r>
          </w:p>
        </w:tc>
        <w:tc>
          <w:tcPr>
            <w:tcW w:w="4961" w:type="dxa"/>
            <w:tcBorders>
              <w:top w:val="single" w:sz="4" w:space="0" w:color="auto"/>
              <w:left w:val="single" w:sz="4" w:space="0" w:color="auto"/>
              <w:bottom w:val="single" w:sz="4" w:space="0" w:color="auto"/>
              <w:right w:val="single" w:sz="4" w:space="0" w:color="auto"/>
            </w:tcBorders>
          </w:tcPr>
          <w:p w14:paraId="5484D652" w14:textId="77777777" w:rsidR="003E44EB" w:rsidRPr="003C318C" w:rsidRDefault="003E44EB" w:rsidP="00780239">
            <w:pPr>
              <w:numPr>
                <w:ilvl w:val="0"/>
                <w:numId w:val="68"/>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6A</w:t>
            </w:r>
          </w:p>
          <w:p w14:paraId="071EEEAB" w14:textId="77777777" w:rsidR="003E44EB" w:rsidRPr="003C318C" w:rsidRDefault="003E44EB" w:rsidP="00780239">
            <w:pPr>
              <w:numPr>
                <w:ilvl w:val="0"/>
                <w:numId w:val="68"/>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0,6A</w:t>
            </w:r>
          </w:p>
          <w:p w14:paraId="48B6D8A8" w14:textId="77777777" w:rsidR="003E44EB" w:rsidRPr="003C318C" w:rsidRDefault="003E44EB" w:rsidP="00780239">
            <w:pPr>
              <w:numPr>
                <w:ilvl w:val="0"/>
                <w:numId w:val="68"/>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2A</w:t>
            </w:r>
          </w:p>
          <w:p w14:paraId="0469970F" w14:textId="1540E73C" w:rsidR="009F1DEA" w:rsidRPr="003C318C" w:rsidRDefault="003E44EB" w:rsidP="00780239">
            <w:pPr>
              <w:pStyle w:val="Heading1"/>
              <w:numPr>
                <w:ilvl w:val="0"/>
                <w:numId w:val="68"/>
              </w:numPr>
              <w:ind w:left="459" w:firstLine="0"/>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 xml:space="preserve">   1,08A</w:t>
            </w:r>
          </w:p>
        </w:tc>
      </w:tr>
      <w:tr w:rsidR="00780239" w:rsidRPr="003C318C" w14:paraId="32B16B4A" w14:textId="77777777" w:rsidTr="00780239">
        <w:tc>
          <w:tcPr>
            <w:tcW w:w="1417" w:type="dxa"/>
            <w:tcBorders>
              <w:top w:val="single" w:sz="4" w:space="0" w:color="auto"/>
              <w:left w:val="single" w:sz="4" w:space="0" w:color="auto"/>
              <w:bottom w:val="single" w:sz="4" w:space="0" w:color="auto"/>
              <w:right w:val="single" w:sz="4" w:space="0" w:color="auto"/>
            </w:tcBorders>
          </w:tcPr>
          <w:p w14:paraId="3BB3515B" w14:textId="77777777" w:rsidR="009F1DEA" w:rsidRPr="003C318C" w:rsidRDefault="009F1DE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944EF24" w14:textId="0894B066"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1497252D" w14:textId="1A2A4195" w:rsidR="009F1DEA" w:rsidRPr="003C318C" w:rsidRDefault="00E9243B" w:rsidP="00282004">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The battery consists of three parallel groups of batteries, each with five closed batteries in series, connected to an </w:t>
            </w:r>
            <w:proofErr w:type="gramStart"/>
            <w:r w:rsidRPr="003C318C">
              <w:rPr>
                <w:rFonts w:asciiTheme="minorHAnsi" w:hAnsiTheme="minorHAnsi" w:cs="Times New Roman"/>
                <w:color w:val="auto"/>
                <w:sz w:val="24"/>
                <w:szCs w:val="24"/>
                <w:lang w:val="en-GB"/>
              </w:rPr>
              <w:t>external mains</w:t>
            </w:r>
            <w:proofErr w:type="gramEnd"/>
            <w:r w:rsidRPr="003C318C">
              <w:rPr>
                <w:rFonts w:asciiTheme="minorHAnsi" w:hAnsiTheme="minorHAnsi" w:cs="Times New Roman"/>
                <w:color w:val="auto"/>
                <w:sz w:val="24"/>
                <w:szCs w:val="24"/>
                <w:lang w:val="en-GB"/>
              </w:rPr>
              <w:t xml:space="preserve"> with a resistance of 4.995Ω. The EDS of the battery is 2V, the internal resistance is 0.003Ω. What power does the battery supply to the external circuit?</w:t>
            </w:r>
          </w:p>
        </w:tc>
        <w:tc>
          <w:tcPr>
            <w:tcW w:w="4961" w:type="dxa"/>
            <w:tcBorders>
              <w:top w:val="single" w:sz="4" w:space="0" w:color="auto"/>
              <w:left w:val="single" w:sz="4" w:space="0" w:color="auto"/>
              <w:bottom w:val="single" w:sz="4" w:space="0" w:color="auto"/>
              <w:right w:val="single" w:sz="4" w:space="0" w:color="auto"/>
            </w:tcBorders>
          </w:tcPr>
          <w:p w14:paraId="655517B3" w14:textId="77777777" w:rsidR="00E9243B" w:rsidRPr="003C318C" w:rsidRDefault="00E9243B" w:rsidP="00780239">
            <w:pPr>
              <w:pStyle w:val="ListParagraph"/>
              <w:numPr>
                <w:ilvl w:val="0"/>
                <w:numId w:val="69"/>
              </w:numPr>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60W</w:t>
            </w:r>
          </w:p>
          <w:p w14:paraId="0C7B08B2" w14:textId="77777777" w:rsidR="00E9243B" w:rsidRPr="003C318C" w:rsidRDefault="00E9243B" w:rsidP="00780239">
            <w:pPr>
              <w:pStyle w:val="ListParagraph"/>
              <w:numPr>
                <w:ilvl w:val="0"/>
                <w:numId w:val="69"/>
              </w:numPr>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19,7W</w:t>
            </w:r>
          </w:p>
          <w:p w14:paraId="67093FE5" w14:textId="77777777" w:rsidR="00E9243B" w:rsidRPr="003C318C" w:rsidRDefault="00E9243B" w:rsidP="00780239">
            <w:pPr>
              <w:pStyle w:val="ListParagraph"/>
              <w:numPr>
                <w:ilvl w:val="0"/>
                <w:numId w:val="69"/>
              </w:numPr>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11,7W</w:t>
            </w:r>
          </w:p>
          <w:p w14:paraId="0579F4CF" w14:textId="68E52CF9" w:rsidR="009F1DEA" w:rsidRPr="003C318C" w:rsidRDefault="00E9243B" w:rsidP="00780239">
            <w:pPr>
              <w:pStyle w:val="Heading1"/>
              <w:numPr>
                <w:ilvl w:val="0"/>
                <w:numId w:val="69"/>
              </w:numPr>
              <w:ind w:left="459" w:firstLine="0"/>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20W</w:t>
            </w:r>
          </w:p>
        </w:tc>
      </w:tr>
      <w:tr w:rsidR="00780239" w:rsidRPr="003C318C" w14:paraId="1C18C3EC" w14:textId="77777777" w:rsidTr="00780239">
        <w:tc>
          <w:tcPr>
            <w:tcW w:w="1417" w:type="dxa"/>
            <w:tcBorders>
              <w:top w:val="single" w:sz="4" w:space="0" w:color="auto"/>
              <w:left w:val="single" w:sz="4" w:space="0" w:color="auto"/>
              <w:bottom w:val="single" w:sz="4" w:space="0" w:color="auto"/>
              <w:right w:val="single" w:sz="4" w:space="0" w:color="auto"/>
            </w:tcBorders>
          </w:tcPr>
          <w:p w14:paraId="5B6DB14D" w14:textId="77777777" w:rsidR="009F1DEA" w:rsidRPr="003C318C" w:rsidRDefault="009F1DE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1A37B263" w14:textId="4B3FF43F"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65C34A84" w14:textId="62F704B4" w:rsidR="009F1DEA" w:rsidRPr="003C318C" w:rsidRDefault="00752DBC" w:rsidP="00282004">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How much current flows in the fifth lamp connected in series, if 0.3A flows in the first?</w:t>
            </w:r>
          </w:p>
        </w:tc>
        <w:tc>
          <w:tcPr>
            <w:tcW w:w="4961" w:type="dxa"/>
            <w:tcBorders>
              <w:top w:val="single" w:sz="4" w:space="0" w:color="auto"/>
              <w:left w:val="single" w:sz="4" w:space="0" w:color="auto"/>
              <w:bottom w:val="single" w:sz="4" w:space="0" w:color="auto"/>
              <w:right w:val="single" w:sz="4" w:space="0" w:color="auto"/>
            </w:tcBorders>
          </w:tcPr>
          <w:p w14:paraId="781761BC" w14:textId="77777777" w:rsidR="00752DBC" w:rsidRPr="003C318C" w:rsidRDefault="00752DBC" w:rsidP="00780239">
            <w:pPr>
              <w:numPr>
                <w:ilvl w:val="0"/>
                <w:numId w:val="70"/>
              </w:numPr>
              <w:tabs>
                <w:tab w:val="num" w:pos="459"/>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0,3A</w:t>
            </w:r>
          </w:p>
          <w:p w14:paraId="340D57D1" w14:textId="77777777" w:rsidR="00752DBC" w:rsidRPr="003C318C" w:rsidRDefault="00752DBC" w:rsidP="00780239">
            <w:pPr>
              <w:numPr>
                <w:ilvl w:val="0"/>
                <w:numId w:val="70"/>
              </w:numPr>
              <w:tabs>
                <w:tab w:val="num" w:pos="459"/>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1,5A</w:t>
            </w:r>
          </w:p>
          <w:p w14:paraId="5EBA58AD" w14:textId="77777777" w:rsidR="00752DBC" w:rsidRPr="003C318C" w:rsidRDefault="00752DBC" w:rsidP="00780239">
            <w:pPr>
              <w:numPr>
                <w:ilvl w:val="0"/>
                <w:numId w:val="70"/>
              </w:numPr>
              <w:tabs>
                <w:tab w:val="num" w:pos="459"/>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0,06A</w:t>
            </w:r>
          </w:p>
          <w:p w14:paraId="100E9FE5" w14:textId="252D87AA" w:rsidR="009F1DEA" w:rsidRPr="003C318C" w:rsidRDefault="00752DBC" w:rsidP="00780239">
            <w:pPr>
              <w:numPr>
                <w:ilvl w:val="0"/>
                <w:numId w:val="70"/>
              </w:numPr>
              <w:tabs>
                <w:tab w:val="num" w:pos="459"/>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 xml:space="preserve"> 0A</w:t>
            </w:r>
          </w:p>
        </w:tc>
      </w:tr>
      <w:tr w:rsidR="00780239" w:rsidRPr="003C318C" w14:paraId="7E789AC0" w14:textId="77777777" w:rsidTr="00780239">
        <w:tc>
          <w:tcPr>
            <w:tcW w:w="1417" w:type="dxa"/>
            <w:tcBorders>
              <w:top w:val="single" w:sz="4" w:space="0" w:color="auto"/>
              <w:left w:val="single" w:sz="4" w:space="0" w:color="auto"/>
              <w:bottom w:val="single" w:sz="4" w:space="0" w:color="auto"/>
              <w:right w:val="single" w:sz="4" w:space="0" w:color="auto"/>
            </w:tcBorders>
          </w:tcPr>
          <w:p w14:paraId="7D210341" w14:textId="77777777" w:rsidR="009F1DEA" w:rsidRPr="003C318C" w:rsidRDefault="009F1DE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7686E299" w14:textId="6F8A01C1"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2FB00FE1" w14:textId="59BCAB24" w:rsidR="009F1DEA" w:rsidRPr="003C318C" w:rsidRDefault="00226092" w:rsidP="00282004">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How much power will be emitted on a series of resistors with resistances of 100Ω, 200Ω and 400Ω if the connection voltage is 70V?</w:t>
            </w:r>
          </w:p>
        </w:tc>
        <w:tc>
          <w:tcPr>
            <w:tcW w:w="4961" w:type="dxa"/>
            <w:tcBorders>
              <w:top w:val="single" w:sz="4" w:space="0" w:color="auto"/>
              <w:left w:val="single" w:sz="4" w:space="0" w:color="auto"/>
              <w:bottom w:val="single" w:sz="4" w:space="0" w:color="auto"/>
              <w:right w:val="single" w:sz="4" w:space="0" w:color="auto"/>
            </w:tcBorders>
          </w:tcPr>
          <w:p w14:paraId="31C2289B" w14:textId="77777777" w:rsidR="00226092" w:rsidRPr="003C318C" w:rsidRDefault="00226092" w:rsidP="00780239">
            <w:pPr>
              <w:numPr>
                <w:ilvl w:val="0"/>
                <w:numId w:val="71"/>
              </w:numPr>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70W</w:t>
            </w:r>
          </w:p>
          <w:p w14:paraId="009C8E11" w14:textId="77777777" w:rsidR="00226092" w:rsidRPr="003C318C" w:rsidRDefault="00226092" w:rsidP="00780239">
            <w:pPr>
              <w:numPr>
                <w:ilvl w:val="0"/>
                <w:numId w:val="71"/>
              </w:numPr>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49W</w:t>
            </w:r>
          </w:p>
          <w:p w14:paraId="372BB322" w14:textId="77777777" w:rsidR="00226092" w:rsidRPr="003C318C" w:rsidRDefault="00226092" w:rsidP="00780239">
            <w:pPr>
              <w:numPr>
                <w:ilvl w:val="0"/>
                <w:numId w:val="71"/>
              </w:numPr>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75W</w:t>
            </w:r>
          </w:p>
          <w:p w14:paraId="105DEDCD" w14:textId="420E3C4A" w:rsidR="009F1DEA" w:rsidRPr="003C318C" w:rsidRDefault="00226092" w:rsidP="00780239">
            <w:pPr>
              <w:numPr>
                <w:ilvl w:val="0"/>
                <w:numId w:val="71"/>
              </w:numPr>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7W</w:t>
            </w:r>
          </w:p>
        </w:tc>
      </w:tr>
      <w:tr w:rsidR="00780239" w:rsidRPr="003C318C" w14:paraId="3B78A129" w14:textId="77777777" w:rsidTr="00780239">
        <w:trPr>
          <w:trHeight w:val="1152"/>
        </w:trPr>
        <w:tc>
          <w:tcPr>
            <w:tcW w:w="1417" w:type="dxa"/>
            <w:tcBorders>
              <w:top w:val="single" w:sz="4" w:space="0" w:color="auto"/>
              <w:left w:val="single" w:sz="4" w:space="0" w:color="auto"/>
              <w:bottom w:val="single" w:sz="4" w:space="0" w:color="auto"/>
              <w:right w:val="single" w:sz="4" w:space="0" w:color="auto"/>
            </w:tcBorders>
          </w:tcPr>
          <w:p w14:paraId="30E842A9" w14:textId="47C39FA2"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9521BFE"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72CE9B62" w14:textId="62D90CE6" w:rsidR="00CD494A" w:rsidRPr="003C318C" w:rsidRDefault="00CD494A" w:rsidP="00572968">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What is the resistance when a current of 1 ampere is flowing and the battery voltage is 1 volt?</w:t>
            </w:r>
          </w:p>
        </w:tc>
        <w:tc>
          <w:tcPr>
            <w:tcW w:w="4961" w:type="dxa"/>
            <w:tcBorders>
              <w:top w:val="single" w:sz="4" w:space="0" w:color="auto"/>
              <w:left w:val="single" w:sz="4" w:space="0" w:color="auto"/>
              <w:bottom w:val="single" w:sz="4" w:space="0" w:color="auto"/>
              <w:right w:val="single" w:sz="4" w:space="0" w:color="auto"/>
            </w:tcBorders>
          </w:tcPr>
          <w:p w14:paraId="7B2BE15B" w14:textId="77777777" w:rsidR="00CD494A" w:rsidRPr="003C318C" w:rsidRDefault="00CD494A" w:rsidP="00780239">
            <w:pPr>
              <w:numPr>
                <w:ilvl w:val="0"/>
                <w:numId w:val="30"/>
              </w:numPr>
              <w:tabs>
                <w:tab w:val="clear" w:pos="720"/>
                <w:tab w:val="num" w:pos="459"/>
              </w:tabs>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0Ω</w:t>
            </w:r>
          </w:p>
          <w:p w14:paraId="5D71497B" w14:textId="77777777" w:rsidR="00CD494A" w:rsidRPr="003C318C" w:rsidRDefault="00CD494A" w:rsidP="00780239">
            <w:pPr>
              <w:numPr>
                <w:ilvl w:val="0"/>
                <w:numId w:val="30"/>
              </w:numPr>
              <w:tabs>
                <w:tab w:val="clear" w:pos="720"/>
                <w:tab w:val="num" w:pos="459"/>
              </w:tabs>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2Ω</w:t>
            </w:r>
          </w:p>
          <w:p w14:paraId="5E1CE366" w14:textId="77777777" w:rsidR="00CD494A" w:rsidRPr="003C318C" w:rsidRDefault="00CD494A" w:rsidP="00780239">
            <w:pPr>
              <w:numPr>
                <w:ilvl w:val="0"/>
                <w:numId w:val="30"/>
              </w:numPr>
              <w:tabs>
                <w:tab w:val="clear" w:pos="720"/>
                <w:tab w:val="num" w:pos="459"/>
              </w:tabs>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1Ω</w:t>
            </w:r>
          </w:p>
          <w:p w14:paraId="154CB997" w14:textId="77777777" w:rsidR="00CD494A" w:rsidRPr="003C318C" w:rsidRDefault="00CD494A" w:rsidP="00780239">
            <w:pPr>
              <w:numPr>
                <w:ilvl w:val="0"/>
                <w:numId w:val="30"/>
              </w:numPr>
              <w:tabs>
                <w:tab w:val="clear" w:pos="720"/>
                <w:tab w:val="num" w:pos="459"/>
              </w:tabs>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10Ω</w:t>
            </w:r>
          </w:p>
        </w:tc>
      </w:tr>
      <w:tr w:rsidR="00780239" w:rsidRPr="003C318C" w14:paraId="7316208E" w14:textId="77777777" w:rsidTr="00780239">
        <w:tc>
          <w:tcPr>
            <w:tcW w:w="1417" w:type="dxa"/>
            <w:tcBorders>
              <w:top w:val="single" w:sz="4" w:space="0" w:color="auto"/>
              <w:left w:val="single" w:sz="4" w:space="0" w:color="auto"/>
              <w:bottom w:val="single" w:sz="4" w:space="0" w:color="auto"/>
              <w:right w:val="single" w:sz="4" w:space="0" w:color="auto"/>
            </w:tcBorders>
          </w:tcPr>
          <w:p w14:paraId="1FBEAAD8" w14:textId="36CFDDB2" w:rsidR="00CD494A" w:rsidRPr="003C318C" w:rsidRDefault="00CD494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70ACF2BD"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4C9AA105" w14:textId="18F7994C" w:rsidR="00CD494A" w:rsidRPr="003C318C" w:rsidRDefault="00CD494A" w:rsidP="00282004">
            <w:pPr>
              <w:rPr>
                <w:rFonts w:asciiTheme="minorHAnsi" w:hAnsiTheme="minorHAnsi" w:cs="Times New Roman"/>
                <w:b/>
                <w:color w:val="auto"/>
                <w:sz w:val="24"/>
                <w:szCs w:val="24"/>
                <w:lang w:val="en-GB"/>
              </w:rPr>
            </w:pPr>
            <w:r w:rsidRPr="003C318C">
              <w:rPr>
                <w:rFonts w:asciiTheme="minorHAnsi" w:hAnsiTheme="minorHAnsi" w:cs="Times New Roman"/>
                <w:b/>
                <w:bCs/>
                <w:color w:val="auto"/>
                <w:sz w:val="24"/>
                <w:szCs w:val="24"/>
                <w:lang w:val="en-GB"/>
              </w:rPr>
              <w:t xml:space="preserve">How many ohms is in 2 </w:t>
            </w:r>
            <w:proofErr w:type="spellStart"/>
            <w:r w:rsidRPr="003C318C">
              <w:rPr>
                <w:rFonts w:asciiTheme="minorHAnsi" w:hAnsiTheme="minorHAnsi" w:cs="Times New Roman"/>
                <w:b/>
                <w:bCs/>
                <w:color w:val="auto"/>
                <w:sz w:val="24"/>
                <w:szCs w:val="24"/>
                <w:lang w:val="en-GB"/>
              </w:rPr>
              <w:t>kilooms</w:t>
            </w:r>
            <w:proofErr w:type="spellEnd"/>
            <w:r w:rsidRPr="003C318C">
              <w:rPr>
                <w:rFonts w:asciiTheme="minorHAnsi" w:hAnsiTheme="minorHAnsi" w:cs="Times New Roman"/>
                <w:b/>
                <w:bCs/>
                <w:color w:val="auto"/>
                <w:sz w:val="24"/>
                <w:szCs w:val="24"/>
                <w:lang w:val="en-GB"/>
              </w:rPr>
              <w:t>?</w:t>
            </w:r>
          </w:p>
        </w:tc>
        <w:tc>
          <w:tcPr>
            <w:tcW w:w="4961" w:type="dxa"/>
            <w:tcBorders>
              <w:top w:val="single" w:sz="4" w:space="0" w:color="auto"/>
              <w:left w:val="single" w:sz="4" w:space="0" w:color="auto"/>
              <w:bottom w:val="single" w:sz="4" w:space="0" w:color="auto"/>
              <w:right w:val="single" w:sz="4" w:space="0" w:color="auto"/>
            </w:tcBorders>
          </w:tcPr>
          <w:p w14:paraId="63201288" w14:textId="77777777" w:rsidR="00CD494A" w:rsidRPr="003C318C" w:rsidRDefault="00CD494A" w:rsidP="00780239">
            <w:pPr>
              <w:numPr>
                <w:ilvl w:val="0"/>
                <w:numId w:val="31"/>
              </w:numPr>
              <w:tabs>
                <w:tab w:val="clear" w:pos="720"/>
                <w:tab w:val="num" w:pos="459"/>
              </w:tabs>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2Ω</w:t>
            </w:r>
          </w:p>
          <w:p w14:paraId="6073E3D0" w14:textId="77777777" w:rsidR="00CD494A" w:rsidRPr="003C318C" w:rsidRDefault="00CD494A" w:rsidP="00780239">
            <w:pPr>
              <w:numPr>
                <w:ilvl w:val="0"/>
                <w:numId w:val="31"/>
              </w:numPr>
              <w:tabs>
                <w:tab w:val="clear" w:pos="720"/>
                <w:tab w:val="num" w:pos="459"/>
              </w:tabs>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2000Ω</w:t>
            </w:r>
          </w:p>
          <w:p w14:paraId="58F79ECB" w14:textId="77777777" w:rsidR="00CD494A" w:rsidRPr="003C318C" w:rsidRDefault="00CD494A" w:rsidP="00780239">
            <w:pPr>
              <w:numPr>
                <w:ilvl w:val="0"/>
                <w:numId w:val="31"/>
              </w:numPr>
              <w:tabs>
                <w:tab w:val="clear" w:pos="720"/>
                <w:tab w:val="num" w:pos="459"/>
              </w:tabs>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2000000Ω</w:t>
            </w:r>
          </w:p>
          <w:p w14:paraId="2E93B1BB" w14:textId="77777777" w:rsidR="00CD494A" w:rsidRPr="003C318C" w:rsidRDefault="00CD494A" w:rsidP="00780239">
            <w:pPr>
              <w:numPr>
                <w:ilvl w:val="0"/>
                <w:numId w:val="31"/>
              </w:numPr>
              <w:tabs>
                <w:tab w:val="clear" w:pos="720"/>
                <w:tab w:val="num" w:pos="459"/>
              </w:tabs>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0,0002Ω</w:t>
            </w:r>
          </w:p>
        </w:tc>
      </w:tr>
      <w:tr w:rsidR="00780239" w:rsidRPr="003C318C" w14:paraId="1D0A08DA" w14:textId="77777777" w:rsidTr="00780239">
        <w:tc>
          <w:tcPr>
            <w:tcW w:w="1417" w:type="dxa"/>
            <w:tcBorders>
              <w:top w:val="single" w:sz="4" w:space="0" w:color="auto"/>
              <w:left w:val="single" w:sz="4" w:space="0" w:color="auto"/>
              <w:bottom w:val="single" w:sz="4" w:space="0" w:color="auto"/>
              <w:right w:val="single" w:sz="4" w:space="0" w:color="auto"/>
            </w:tcBorders>
          </w:tcPr>
          <w:p w14:paraId="22425BFB" w14:textId="77777777" w:rsidR="00CD494A" w:rsidRPr="003C318C" w:rsidRDefault="00CD494A" w:rsidP="00293294">
            <w:pPr>
              <w:pStyle w:val="ListParagraph"/>
              <w:numPr>
                <w:ilvl w:val="0"/>
                <w:numId w:val="38"/>
              </w:numPr>
              <w:spacing w:after="0"/>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6CF73F6" w14:textId="55E0A2C2" w:rsidR="00CD494A" w:rsidRPr="003C318C" w:rsidRDefault="00CD494A" w:rsidP="00572968">
            <w:pPr>
              <w:spacing w:after="0"/>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3FA0A505" w14:textId="13ED179B" w:rsidR="00CD494A" w:rsidRPr="003C318C" w:rsidRDefault="00CD494A" w:rsidP="00572968">
            <w:pPr>
              <w:pStyle w:val="Heading2"/>
              <w:numPr>
                <w:ilvl w:val="1"/>
                <w:numId w:val="0"/>
              </w:numPr>
              <w:spacing w:after="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What is electrical resistance?</w:t>
            </w:r>
          </w:p>
        </w:tc>
        <w:tc>
          <w:tcPr>
            <w:tcW w:w="4961" w:type="dxa"/>
            <w:tcBorders>
              <w:top w:val="single" w:sz="4" w:space="0" w:color="auto"/>
              <w:left w:val="single" w:sz="4" w:space="0" w:color="auto"/>
              <w:bottom w:val="single" w:sz="4" w:space="0" w:color="auto"/>
              <w:right w:val="single" w:sz="4" w:space="0" w:color="auto"/>
            </w:tcBorders>
          </w:tcPr>
          <w:p w14:paraId="5DD55F52" w14:textId="38D02DA4" w:rsidR="00CD494A" w:rsidRPr="003C318C" w:rsidRDefault="00CD494A" w:rsidP="00780239">
            <w:pPr>
              <w:pStyle w:val="ListParagraph"/>
              <w:numPr>
                <w:ilvl w:val="0"/>
                <w:numId w:val="46"/>
              </w:numPr>
              <w:tabs>
                <w:tab w:val="clear" w:pos="720"/>
                <w:tab w:val="left" w:pos="459"/>
                <w:tab w:val="num" w:pos="600"/>
              </w:tabs>
              <w:spacing w:after="0" w:line="276" w:lineRule="auto"/>
              <w:ind w:firstLine="82"/>
              <w:rPr>
                <w:rFonts w:asciiTheme="minorHAnsi" w:hAnsiTheme="minorHAnsi" w:cs="Times New Roman"/>
                <w:color w:val="auto"/>
                <w:sz w:val="24"/>
                <w:lang w:val="en-GB"/>
              </w:rPr>
            </w:pPr>
            <w:r w:rsidRPr="003C318C">
              <w:rPr>
                <w:rFonts w:asciiTheme="minorHAnsi" w:hAnsiTheme="minorHAnsi" w:cs="Times New Roman"/>
                <w:color w:val="auto"/>
                <w:sz w:val="24"/>
                <w:lang w:val="en-GB"/>
              </w:rPr>
              <w:t>The resistance of a conductor is called its resistance to the flow of electric current;</w:t>
            </w:r>
          </w:p>
          <w:p w14:paraId="5DB6C26D" w14:textId="33CB0E62" w:rsidR="00CD494A" w:rsidRPr="003C318C" w:rsidRDefault="00CD494A" w:rsidP="00780239">
            <w:pPr>
              <w:pStyle w:val="ListParagraph"/>
              <w:numPr>
                <w:ilvl w:val="0"/>
                <w:numId w:val="46"/>
              </w:numPr>
              <w:tabs>
                <w:tab w:val="clear" w:pos="720"/>
                <w:tab w:val="num" w:pos="600"/>
              </w:tabs>
              <w:spacing w:after="0" w:line="276" w:lineRule="auto"/>
              <w:ind w:firstLine="82"/>
              <w:rPr>
                <w:rFonts w:asciiTheme="minorHAnsi" w:hAnsiTheme="minorHAnsi" w:cs="Times New Roman"/>
                <w:color w:val="auto"/>
                <w:sz w:val="24"/>
                <w:lang w:val="en-GB"/>
              </w:rPr>
            </w:pPr>
            <w:r w:rsidRPr="003C318C">
              <w:rPr>
                <w:rFonts w:asciiTheme="minorHAnsi" w:hAnsiTheme="minorHAnsi" w:cs="Times New Roman"/>
                <w:color w:val="auto"/>
                <w:sz w:val="24"/>
                <w:lang w:val="en-GB"/>
              </w:rPr>
              <w:t>Conductor resistance is the ability to transfer loads from one end of a conductor to another;</w:t>
            </w:r>
          </w:p>
          <w:p w14:paraId="474DB02E" w14:textId="6F7C94EF" w:rsidR="00CD494A" w:rsidRPr="003C318C" w:rsidRDefault="00CD494A" w:rsidP="00780239">
            <w:pPr>
              <w:pStyle w:val="ListParagraph"/>
              <w:numPr>
                <w:ilvl w:val="0"/>
                <w:numId w:val="46"/>
              </w:numPr>
              <w:tabs>
                <w:tab w:val="clear" w:pos="720"/>
                <w:tab w:val="num" w:pos="600"/>
              </w:tabs>
              <w:spacing w:after="0" w:line="276" w:lineRule="auto"/>
              <w:ind w:firstLine="82"/>
              <w:rPr>
                <w:rFonts w:asciiTheme="minorHAnsi" w:hAnsiTheme="minorHAnsi" w:cs="Times New Roman"/>
                <w:color w:val="auto"/>
                <w:sz w:val="24"/>
                <w:lang w:val="en-GB"/>
              </w:rPr>
            </w:pPr>
            <w:r w:rsidRPr="003C318C">
              <w:rPr>
                <w:rFonts w:asciiTheme="minorHAnsi" w:hAnsiTheme="minorHAnsi" w:cs="Times New Roman"/>
                <w:color w:val="auto"/>
                <w:sz w:val="24"/>
                <w:lang w:val="en-GB"/>
              </w:rPr>
              <w:t>The resistance of a conductor is the ratio of power to current.</w:t>
            </w:r>
          </w:p>
          <w:p w14:paraId="10E785F0" w14:textId="6F87E1F3" w:rsidR="00CD494A" w:rsidRPr="003C318C" w:rsidRDefault="00CD494A" w:rsidP="00780239">
            <w:pPr>
              <w:pStyle w:val="ListParagraph"/>
              <w:numPr>
                <w:ilvl w:val="0"/>
                <w:numId w:val="46"/>
              </w:numPr>
              <w:tabs>
                <w:tab w:val="clear" w:pos="720"/>
                <w:tab w:val="num" w:pos="600"/>
              </w:tabs>
              <w:spacing w:after="0" w:line="276" w:lineRule="auto"/>
              <w:ind w:firstLine="82"/>
              <w:rPr>
                <w:rFonts w:asciiTheme="minorHAnsi" w:hAnsiTheme="minorHAnsi" w:cs="Times New Roman"/>
                <w:color w:val="auto"/>
                <w:sz w:val="24"/>
                <w:lang w:val="en-GB"/>
              </w:rPr>
            </w:pPr>
            <w:r w:rsidRPr="003C318C">
              <w:rPr>
                <w:rFonts w:asciiTheme="minorHAnsi" w:hAnsiTheme="minorHAnsi" w:cs="Times New Roman"/>
                <w:color w:val="auto"/>
                <w:sz w:val="24"/>
                <w:lang w:val="en-GB"/>
              </w:rPr>
              <w:t>Electrical voltage can be called the potential difference between two points;</w:t>
            </w:r>
          </w:p>
        </w:tc>
      </w:tr>
      <w:tr w:rsidR="00780239" w:rsidRPr="003C318C" w14:paraId="27DD16C1" w14:textId="77777777" w:rsidTr="00780239">
        <w:tc>
          <w:tcPr>
            <w:tcW w:w="1417" w:type="dxa"/>
            <w:tcBorders>
              <w:top w:val="single" w:sz="4" w:space="0" w:color="auto"/>
              <w:left w:val="single" w:sz="4" w:space="0" w:color="auto"/>
              <w:bottom w:val="single" w:sz="4" w:space="0" w:color="auto"/>
              <w:right w:val="single" w:sz="4" w:space="0" w:color="auto"/>
            </w:tcBorders>
          </w:tcPr>
          <w:p w14:paraId="2030763C" w14:textId="5F78D951"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7E349A49"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508886D6" w14:textId="0BB38044" w:rsidR="00CD494A" w:rsidRPr="003C318C" w:rsidRDefault="00CD494A" w:rsidP="00282004">
            <w:pPr>
              <w:rPr>
                <w:rFonts w:asciiTheme="minorHAnsi" w:hAnsiTheme="minorHAnsi" w:cs="Times New Roman"/>
                <w:b/>
                <w:color w:val="auto"/>
                <w:sz w:val="24"/>
                <w:szCs w:val="24"/>
                <w:lang w:val="en-GB"/>
              </w:rPr>
            </w:pPr>
            <w:r w:rsidRPr="003C318C">
              <w:rPr>
                <w:rFonts w:asciiTheme="minorHAnsi" w:hAnsiTheme="minorHAnsi" w:cs="Times New Roman"/>
                <w:b/>
                <w:bCs/>
                <w:color w:val="auto"/>
                <w:sz w:val="24"/>
                <w:szCs w:val="24"/>
                <w:lang w:val="en-GB"/>
              </w:rPr>
              <w:t>How many milliamps are in 4 amps?</w:t>
            </w:r>
          </w:p>
        </w:tc>
        <w:tc>
          <w:tcPr>
            <w:tcW w:w="4961" w:type="dxa"/>
            <w:tcBorders>
              <w:top w:val="single" w:sz="4" w:space="0" w:color="auto"/>
              <w:left w:val="single" w:sz="4" w:space="0" w:color="auto"/>
              <w:bottom w:val="single" w:sz="4" w:space="0" w:color="auto"/>
              <w:right w:val="single" w:sz="4" w:space="0" w:color="auto"/>
            </w:tcBorders>
          </w:tcPr>
          <w:p w14:paraId="20A9A5A6" w14:textId="77777777" w:rsidR="00CD494A" w:rsidRPr="003C318C" w:rsidRDefault="00CD494A" w:rsidP="00780239">
            <w:pPr>
              <w:numPr>
                <w:ilvl w:val="0"/>
                <w:numId w:val="32"/>
              </w:numPr>
              <w:tabs>
                <w:tab w:val="clear" w:pos="720"/>
                <w:tab w:val="num" w:pos="459"/>
                <w:tab w:val="num" w:pos="600"/>
              </w:tabs>
              <w:spacing w:after="0" w:line="276" w:lineRule="auto"/>
              <w:ind w:left="175" w:firstLine="284"/>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4mA</w:t>
            </w:r>
          </w:p>
          <w:p w14:paraId="274485FB" w14:textId="77777777" w:rsidR="00CD494A" w:rsidRPr="003C318C" w:rsidRDefault="00CD494A" w:rsidP="00780239">
            <w:pPr>
              <w:numPr>
                <w:ilvl w:val="0"/>
                <w:numId w:val="32"/>
              </w:numPr>
              <w:tabs>
                <w:tab w:val="clear" w:pos="720"/>
                <w:tab w:val="num" w:pos="459"/>
                <w:tab w:val="num" w:pos="600"/>
              </w:tabs>
              <w:spacing w:after="0" w:line="276" w:lineRule="auto"/>
              <w:ind w:left="175" w:firstLine="284"/>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4000000mA</w:t>
            </w:r>
          </w:p>
          <w:p w14:paraId="0AD4BC43" w14:textId="77777777" w:rsidR="00CD494A" w:rsidRPr="003C318C" w:rsidRDefault="00CD494A" w:rsidP="00780239">
            <w:pPr>
              <w:numPr>
                <w:ilvl w:val="0"/>
                <w:numId w:val="32"/>
              </w:numPr>
              <w:tabs>
                <w:tab w:val="clear" w:pos="720"/>
                <w:tab w:val="num" w:pos="459"/>
                <w:tab w:val="num" w:pos="600"/>
              </w:tabs>
              <w:spacing w:after="0" w:line="276" w:lineRule="auto"/>
              <w:ind w:left="175" w:firstLine="284"/>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4000mA</w:t>
            </w:r>
          </w:p>
          <w:p w14:paraId="1E471428" w14:textId="77777777" w:rsidR="00CD494A" w:rsidRPr="003C318C" w:rsidRDefault="00CD494A" w:rsidP="00780239">
            <w:pPr>
              <w:numPr>
                <w:ilvl w:val="0"/>
                <w:numId w:val="32"/>
              </w:numPr>
              <w:tabs>
                <w:tab w:val="clear" w:pos="720"/>
                <w:tab w:val="num" w:pos="459"/>
                <w:tab w:val="num" w:pos="600"/>
              </w:tabs>
              <w:spacing w:after="0" w:line="276" w:lineRule="auto"/>
              <w:ind w:left="175" w:firstLine="284"/>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0,0004mA</w:t>
            </w:r>
          </w:p>
        </w:tc>
      </w:tr>
      <w:tr w:rsidR="00780239" w:rsidRPr="003C318C" w14:paraId="3638B17B" w14:textId="77777777" w:rsidTr="00780239">
        <w:tc>
          <w:tcPr>
            <w:tcW w:w="1417" w:type="dxa"/>
            <w:tcBorders>
              <w:top w:val="single" w:sz="4" w:space="0" w:color="auto"/>
              <w:left w:val="single" w:sz="4" w:space="0" w:color="auto"/>
              <w:bottom w:val="single" w:sz="4" w:space="0" w:color="auto"/>
              <w:right w:val="single" w:sz="4" w:space="0" w:color="auto"/>
            </w:tcBorders>
          </w:tcPr>
          <w:p w14:paraId="239E9152" w14:textId="71E291C5"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1539CD7C"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658CC797" w14:textId="17FD15B4" w:rsidR="00CD494A" w:rsidRPr="003C318C" w:rsidRDefault="00CD494A" w:rsidP="00282004">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Calculate the equivalent resistance if four identical 80Ω resistors are closed in parallel!</w:t>
            </w:r>
          </w:p>
        </w:tc>
        <w:tc>
          <w:tcPr>
            <w:tcW w:w="4961" w:type="dxa"/>
            <w:tcBorders>
              <w:top w:val="single" w:sz="4" w:space="0" w:color="auto"/>
              <w:left w:val="single" w:sz="4" w:space="0" w:color="auto"/>
              <w:bottom w:val="single" w:sz="4" w:space="0" w:color="auto"/>
              <w:right w:val="single" w:sz="4" w:space="0" w:color="auto"/>
            </w:tcBorders>
          </w:tcPr>
          <w:p w14:paraId="64D1D8E0" w14:textId="77777777" w:rsidR="00CD494A" w:rsidRPr="003C318C" w:rsidRDefault="00CD494A" w:rsidP="00780239">
            <w:pPr>
              <w:numPr>
                <w:ilvl w:val="0"/>
                <w:numId w:val="33"/>
              </w:numPr>
              <w:tabs>
                <w:tab w:val="clear" w:pos="720"/>
                <w:tab w:val="num" w:pos="600"/>
              </w:tabs>
              <w:spacing w:after="0" w:line="276" w:lineRule="auto"/>
              <w:ind w:left="459" w:firstLine="8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20Ω</w:t>
            </w:r>
          </w:p>
          <w:p w14:paraId="6179EE3A" w14:textId="77777777" w:rsidR="00CD494A" w:rsidRPr="003C318C" w:rsidRDefault="00CD494A" w:rsidP="00780239">
            <w:pPr>
              <w:numPr>
                <w:ilvl w:val="0"/>
                <w:numId w:val="33"/>
              </w:numPr>
              <w:tabs>
                <w:tab w:val="clear" w:pos="720"/>
                <w:tab w:val="num" w:pos="600"/>
              </w:tabs>
              <w:spacing w:after="0" w:line="276" w:lineRule="auto"/>
              <w:ind w:left="459" w:firstLine="8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80Ω</w:t>
            </w:r>
          </w:p>
          <w:p w14:paraId="1DB513A5" w14:textId="77777777" w:rsidR="00CD494A" w:rsidRPr="003C318C" w:rsidRDefault="00CD494A" w:rsidP="00780239">
            <w:pPr>
              <w:numPr>
                <w:ilvl w:val="0"/>
                <w:numId w:val="33"/>
              </w:numPr>
              <w:tabs>
                <w:tab w:val="clear" w:pos="720"/>
                <w:tab w:val="num" w:pos="600"/>
              </w:tabs>
              <w:spacing w:after="0" w:line="276" w:lineRule="auto"/>
              <w:ind w:left="459" w:firstLine="8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320Ω</w:t>
            </w:r>
          </w:p>
          <w:p w14:paraId="46BF5BFC" w14:textId="77777777" w:rsidR="00CD494A" w:rsidRPr="003C318C" w:rsidRDefault="00CD494A" w:rsidP="00780239">
            <w:pPr>
              <w:numPr>
                <w:ilvl w:val="0"/>
                <w:numId w:val="33"/>
              </w:numPr>
              <w:tabs>
                <w:tab w:val="clear" w:pos="720"/>
                <w:tab w:val="num" w:pos="459"/>
                <w:tab w:val="num" w:pos="600"/>
              </w:tabs>
              <w:spacing w:after="0" w:line="276" w:lineRule="auto"/>
              <w:ind w:left="459" w:firstLine="8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40Ω</w:t>
            </w:r>
          </w:p>
        </w:tc>
      </w:tr>
      <w:tr w:rsidR="00780239" w:rsidRPr="003C318C" w14:paraId="7C314B98" w14:textId="77777777" w:rsidTr="00780239">
        <w:tc>
          <w:tcPr>
            <w:tcW w:w="1417" w:type="dxa"/>
            <w:tcBorders>
              <w:top w:val="single" w:sz="4" w:space="0" w:color="auto"/>
              <w:left w:val="single" w:sz="4" w:space="0" w:color="auto"/>
              <w:bottom w:val="single" w:sz="4" w:space="0" w:color="auto"/>
              <w:right w:val="single" w:sz="4" w:space="0" w:color="auto"/>
            </w:tcBorders>
          </w:tcPr>
          <w:p w14:paraId="172A1E2C" w14:textId="1BFF1819"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D43F52"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7E0064C" w14:textId="2268E11A" w:rsidR="00CD494A" w:rsidRPr="003C318C" w:rsidRDefault="00CD494A" w:rsidP="008C391F">
            <w:pPr>
              <w:rPr>
                <w:rFonts w:asciiTheme="minorHAnsi" w:hAnsiTheme="minorHAnsi" w:cs="Times New Roman"/>
                <w:b/>
                <w:color w:val="auto"/>
                <w:sz w:val="24"/>
                <w:szCs w:val="24"/>
                <w:lang w:val="en-GB"/>
              </w:rPr>
            </w:pPr>
            <w:r w:rsidRPr="003C318C">
              <w:rPr>
                <w:rFonts w:asciiTheme="minorHAnsi" w:hAnsiTheme="minorHAnsi" w:cs="Times New Roman"/>
                <w:b/>
                <w:bCs/>
                <w:color w:val="auto"/>
                <w:sz w:val="24"/>
                <w:szCs w:val="24"/>
                <w:lang w:val="en-GB"/>
              </w:rPr>
              <w:t>What is the total resistance?</w:t>
            </w:r>
            <w:r w:rsidRPr="003C318C">
              <w:rPr>
                <w:rFonts w:asciiTheme="minorHAnsi" w:hAnsiTheme="minorHAnsi" w:cs="Times New Roman"/>
                <w:b/>
                <w:noProof/>
                <w:color w:val="auto"/>
                <w:sz w:val="24"/>
                <w:szCs w:val="24"/>
                <w:lang w:val="en-GB" w:eastAsia="en-US"/>
              </w:rPr>
              <w:drawing>
                <wp:inline distT="0" distB="0" distL="0" distR="0" wp14:anchorId="11B03991" wp14:editId="309D1EE2">
                  <wp:extent cx="1743075" cy="885825"/>
                  <wp:effectExtent l="0" t="0" r="0" b="0"/>
                  <wp:docPr id="71" name="Picture 110" descr="C:\Documents and Settings\Vilnis\My Documents\My Pictures\ISC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Documents and Settings\Vilnis\My Documents\My Pictures\ISC 7.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43075" cy="885825"/>
                          </a:xfrm>
                          <a:prstGeom prst="rect">
                            <a:avLst/>
                          </a:prstGeom>
                          <a:noFill/>
                          <a:ln>
                            <a:noFill/>
                          </a:ln>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285E5891" w14:textId="77777777" w:rsidR="00CD494A" w:rsidRPr="003C318C" w:rsidRDefault="00CD494A" w:rsidP="00780239">
            <w:pPr>
              <w:numPr>
                <w:ilvl w:val="0"/>
                <w:numId w:val="34"/>
              </w:numPr>
              <w:tabs>
                <w:tab w:val="clear" w:pos="720"/>
                <w:tab w:val="num" w:pos="459"/>
              </w:tabs>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1,33kΩ</w:t>
            </w:r>
          </w:p>
          <w:p w14:paraId="46788D0A" w14:textId="77777777" w:rsidR="00CD494A" w:rsidRPr="003C318C" w:rsidRDefault="00CD494A" w:rsidP="00780239">
            <w:pPr>
              <w:numPr>
                <w:ilvl w:val="0"/>
                <w:numId w:val="34"/>
              </w:numPr>
              <w:tabs>
                <w:tab w:val="clear" w:pos="720"/>
                <w:tab w:val="num" w:pos="459"/>
              </w:tabs>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2kΩ</w:t>
            </w:r>
          </w:p>
          <w:p w14:paraId="19C794B9" w14:textId="77777777" w:rsidR="00CD494A" w:rsidRPr="003C318C" w:rsidRDefault="00CD494A" w:rsidP="00780239">
            <w:pPr>
              <w:numPr>
                <w:ilvl w:val="0"/>
                <w:numId w:val="34"/>
              </w:numPr>
              <w:tabs>
                <w:tab w:val="clear" w:pos="720"/>
                <w:tab w:val="num" w:pos="459"/>
              </w:tabs>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6 kΩ</w:t>
            </w:r>
          </w:p>
          <w:p w14:paraId="18A139C0" w14:textId="77777777" w:rsidR="00CD494A" w:rsidRPr="003C318C" w:rsidRDefault="00CD494A" w:rsidP="00780239">
            <w:pPr>
              <w:numPr>
                <w:ilvl w:val="0"/>
                <w:numId w:val="34"/>
              </w:numPr>
              <w:tabs>
                <w:tab w:val="clear" w:pos="720"/>
                <w:tab w:val="num" w:pos="459"/>
              </w:tabs>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12 kΩ</w:t>
            </w:r>
          </w:p>
        </w:tc>
      </w:tr>
      <w:tr w:rsidR="00780239" w:rsidRPr="003C318C" w14:paraId="36EC5B57" w14:textId="77777777" w:rsidTr="00780239">
        <w:tc>
          <w:tcPr>
            <w:tcW w:w="1417" w:type="dxa"/>
            <w:tcBorders>
              <w:top w:val="single" w:sz="4" w:space="0" w:color="auto"/>
              <w:left w:val="single" w:sz="4" w:space="0" w:color="auto"/>
              <w:bottom w:val="single" w:sz="4" w:space="0" w:color="auto"/>
              <w:right w:val="single" w:sz="4" w:space="0" w:color="auto"/>
            </w:tcBorders>
          </w:tcPr>
          <w:p w14:paraId="0C1173E2" w14:textId="77777777"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975476" w14:textId="453D25D1"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C8FDE8E" w14:textId="167B9EA1" w:rsidR="00CD494A" w:rsidRPr="003C318C" w:rsidRDefault="00CD494A" w:rsidP="00282004">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You can find the amount of electrical energy that is transformed to heat energy during time t by using:</w:t>
            </w:r>
          </w:p>
        </w:tc>
        <w:tc>
          <w:tcPr>
            <w:tcW w:w="4961" w:type="dxa"/>
            <w:tcBorders>
              <w:top w:val="single" w:sz="4" w:space="0" w:color="auto"/>
              <w:left w:val="single" w:sz="4" w:space="0" w:color="auto"/>
              <w:bottom w:val="single" w:sz="4" w:space="0" w:color="auto"/>
              <w:right w:val="single" w:sz="4" w:space="0" w:color="auto"/>
            </w:tcBorders>
          </w:tcPr>
          <w:p w14:paraId="4D191F3E" w14:textId="1AD7D79D" w:rsidR="00CD494A" w:rsidRPr="003C318C" w:rsidRDefault="00CD494A" w:rsidP="00780239">
            <w:pPr>
              <w:pStyle w:val="ListParagraph"/>
              <w:numPr>
                <w:ilvl w:val="0"/>
                <w:numId w:val="42"/>
              </w:numPr>
              <w:spacing w:after="0" w:line="240" w:lineRule="auto"/>
              <w:ind w:hanging="261"/>
              <w:rPr>
                <w:rFonts w:asciiTheme="minorHAnsi" w:hAnsiTheme="minorHAnsi" w:cs="Times New Roman"/>
                <w:color w:val="auto"/>
                <w:sz w:val="24"/>
                <w:szCs w:val="24"/>
                <w:lang w:val="en-GB"/>
              </w:rPr>
            </w:pPr>
            <w:proofErr w:type="spellStart"/>
            <w:r w:rsidRPr="003C318C">
              <w:rPr>
                <w:rFonts w:asciiTheme="minorHAnsi" w:hAnsiTheme="minorHAnsi" w:cs="Times New Roman"/>
                <w:color w:val="auto"/>
                <w:sz w:val="24"/>
                <w:szCs w:val="24"/>
                <w:lang w:val="en-GB"/>
              </w:rPr>
              <w:t>Joul</w:t>
            </w:r>
            <w:proofErr w:type="spellEnd"/>
            <w:r w:rsidRPr="003C318C">
              <w:rPr>
                <w:rFonts w:asciiTheme="minorHAnsi" w:hAnsiTheme="minorHAnsi" w:cs="Times New Roman"/>
                <w:color w:val="auto"/>
                <w:sz w:val="24"/>
                <w:szCs w:val="24"/>
                <w:lang w:val="en-GB"/>
              </w:rPr>
              <w:t>-Lenz law</w:t>
            </w:r>
          </w:p>
          <w:p w14:paraId="57D07E70" w14:textId="594342D7" w:rsidR="00CD494A" w:rsidRPr="003C318C" w:rsidRDefault="00CD494A" w:rsidP="00780239">
            <w:pPr>
              <w:pStyle w:val="ListParagraph"/>
              <w:numPr>
                <w:ilvl w:val="0"/>
                <w:numId w:val="42"/>
              </w:numP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Lenz’s law</w:t>
            </w:r>
          </w:p>
          <w:p w14:paraId="748F849F" w14:textId="40223BD4" w:rsidR="00CD494A" w:rsidRPr="003C318C" w:rsidRDefault="00CD494A" w:rsidP="00780239">
            <w:pPr>
              <w:pStyle w:val="ListParagraph"/>
              <w:numPr>
                <w:ilvl w:val="0"/>
                <w:numId w:val="42"/>
              </w:numP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Gauss’s law</w:t>
            </w:r>
          </w:p>
          <w:p w14:paraId="06599D18" w14:textId="1E312C55" w:rsidR="00CD494A" w:rsidRPr="003C318C" w:rsidRDefault="00CD494A" w:rsidP="00780239">
            <w:pPr>
              <w:pStyle w:val="ListParagraph"/>
              <w:numPr>
                <w:ilvl w:val="0"/>
                <w:numId w:val="42"/>
              </w:numPr>
              <w:spacing w:after="0" w:line="240" w:lineRule="auto"/>
              <w:ind w:hanging="261"/>
              <w:rPr>
                <w:rFonts w:asciiTheme="minorHAnsi" w:hAnsiTheme="minorHAnsi" w:cs="Times New Roman"/>
                <w:color w:val="auto"/>
                <w:sz w:val="24"/>
                <w:szCs w:val="24"/>
                <w:lang w:val="en-GB"/>
              </w:rPr>
            </w:pPr>
            <w:proofErr w:type="spellStart"/>
            <w:r w:rsidRPr="003C318C">
              <w:rPr>
                <w:rFonts w:asciiTheme="minorHAnsi" w:hAnsiTheme="minorHAnsi" w:cs="Times New Roman"/>
                <w:color w:val="auto"/>
                <w:sz w:val="24"/>
                <w:szCs w:val="24"/>
                <w:lang w:val="en-GB"/>
              </w:rPr>
              <w:t>Coulumb’s</w:t>
            </w:r>
            <w:proofErr w:type="spellEnd"/>
            <w:r w:rsidRPr="003C318C">
              <w:rPr>
                <w:rFonts w:asciiTheme="minorHAnsi" w:hAnsiTheme="minorHAnsi" w:cs="Times New Roman"/>
                <w:color w:val="auto"/>
                <w:sz w:val="24"/>
                <w:szCs w:val="24"/>
                <w:lang w:val="en-GB"/>
              </w:rPr>
              <w:t xml:space="preserve"> law</w:t>
            </w:r>
          </w:p>
        </w:tc>
      </w:tr>
      <w:tr w:rsidR="00780239" w:rsidRPr="003C318C" w14:paraId="628F1516" w14:textId="77777777" w:rsidTr="00780239">
        <w:tc>
          <w:tcPr>
            <w:tcW w:w="1417" w:type="dxa"/>
            <w:tcBorders>
              <w:top w:val="single" w:sz="4" w:space="0" w:color="auto"/>
              <w:left w:val="single" w:sz="4" w:space="0" w:color="auto"/>
              <w:bottom w:val="single" w:sz="4" w:space="0" w:color="auto"/>
              <w:right w:val="single" w:sz="4" w:space="0" w:color="auto"/>
            </w:tcBorders>
          </w:tcPr>
          <w:p w14:paraId="2147AEBC" w14:textId="6D5238F5" w:rsidR="00CD494A" w:rsidRPr="003C318C" w:rsidRDefault="00CD494A" w:rsidP="00293294">
            <w:pPr>
              <w:pStyle w:val="ListParagraph"/>
              <w:numPr>
                <w:ilvl w:val="0"/>
                <w:numId w:val="38"/>
              </w:numPr>
              <w:jc w:val="center"/>
              <w:rPr>
                <w:rFonts w:asciiTheme="minorHAnsi" w:hAnsiTheme="minorHAnsi" w:cs="Times New Roman"/>
                <w:b/>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071BC4"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9C11441" w14:textId="018989FA" w:rsidR="00CD494A" w:rsidRPr="003C318C" w:rsidRDefault="00CD494A" w:rsidP="00282004">
            <w:pPr>
              <w:rPr>
                <w:rFonts w:asciiTheme="minorHAnsi" w:hAnsiTheme="minorHAnsi" w:cs="Times New Roman"/>
                <w:b/>
                <w:color w:val="auto"/>
                <w:sz w:val="24"/>
                <w:szCs w:val="24"/>
                <w:lang w:val="en-GB"/>
              </w:rPr>
            </w:pPr>
            <w:r w:rsidRPr="003C318C">
              <w:rPr>
                <w:rFonts w:asciiTheme="minorHAnsi" w:hAnsiTheme="minorHAnsi" w:cs="Times New Roman"/>
                <w:b/>
                <w:color w:val="auto"/>
                <w:sz w:val="24"/>
                <w:szCs w:val="24"/>
                <w:lang w:val="en-GB"/>
              </w:rPr>
              <w:t>What is the total power of the same heating elements in a triangular circuit if the voltage between the phases is 400V and the current in the phase is 2.2A?</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F32EA97" w14:textId="77777777" w:rsidR="00CD494A" w:rsidRPr="003C318C" w:rsidRDefault="00CD494A" w:rsidP="00780239">
            <w:pPr>
              <w:numPr>
                <w:ilvl w:val="0"/>
                <w:numId w:val="35"/>
              </w:numP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1524,2W</w:t>
            </w:r>
          </w:p>
          <w:p w14:paraId="4F5E68B0" w14:textId="77777777" w:rsidR="00CD494A" w:rsidRPr="003C318C" w:rsidRDefault="00CD494A" w:rsidP="00780239">
            <w:pPr>
              <w:numPr>
                <w:ilvl w:val="0"/>
                <w:numId w:val="35"/>
              </w:numP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2640W</w:t>
            </w:r>
          </w:p>
          <w:p w14:paraId="73E30CDD" w14:textId="77777777" w:rsidR="00CD494A" w:rsidRPr="003C318C" w:rsidRDefault="00CD494A" w:rsidP="00780239">
            <w:pPr>
              <w:numPr>
                <w:ilvl w:val="0"/>
                <w:numId w:val="35"/>
              </w:numP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880W</w:t>
            </w:r>
          </w:p>
          <w:p w14:paraId="68716DD3" w14:textId="77777777" w:rsidR="00CD494A" w:rsidRPr="003C318C" w:rsidRDefault="00CD494A" w:rsidP="00780239">
            <w:pPr>
              <w:numPr>
                <w:ilvl w:val="0"/>
                <w:numId w:val="35"/>
              </w:numP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507,5W</w:t>
            </w:r>
          </w:p>
        </w:tc>
      </w:tr>
      <w:tr w:rsidR="00780239" w:rsidRPr="003C318C" w14:paraId="4C6A630A" w14:textId="77777777" w:rsidTr="00780239">
        <w:trPr>
          <w:trHeight w:val="1675"/>
        </w:trPr>
        <w:tc>
          <w:tcPr>
            <w:tcW w:w="1417" w:type="dxa"/>
            <w:tcBorders>
              <w:top w:val="single" w:sz="4" w:space="0" w:color="auto"/>
              <w:left w:val="single" w:sz="4" w:space="0" w:color="auto"/>
              <w:bottom w:val="single" w:sz="4" w:space="0" w:color="auto"/>
              <w:right w:val="single" w:sz="4" w:space="0" w:color="auto"/>
            </w:tcBorders>
          </w:tcPr>
          <w:p w14:paraId="781F76C8" w14:textId="08C99410"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A1CD3B6"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EF2CD19" w14:textId="2DFCD5B0" w:rsidR="00CD494A" w:rsidRPr="003C318C" w:rsidRDefault="00510542" w:rsidP="00282004">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Specify the DC power calculation formula!</w:t>
            </w:r>
          </w:p>
        </w:tc>
        <w:tc>
          <w:tcPr>
            <w:tcW w:w="4961" w:type="dxa"/>
            <w:tcBorders>
              <w:top w:val="single" w:sz="4" w:space="0" w:color="auto"/>
              <w:left w:val="single" w:sz="4" w:space="0" w:color="auto"/>
              <w:bottom w:val="single" w:sz="4" w:space="0" w:color="auto"/>
              <w:right w:val="single" w:sz="4" w:space="0" w:color="auto"/>
            </w:tcBorders>
          </w:tcPr>
          <w:p w14:paraId="67E7CA4C" w14:textId="77777777" w:rsidR="00510542" w:rsidRPr="003C318C" w:rsidRDefault="00510542" w:rsidP="00780239">
            <w:pPr>
              <w:numPr>
                <w:ilvl w:val="0"/>
                <w:numId w:val="36"/>
              </w:numP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A= </w:t>
            </w:r>
            <w:proofErr w:type="spellStart"/>
            <w:r w:rsidRPr="003C318C">
              <w:rPr>
                <w:rFonts w:asciiTheme="minorHAnsi" w:hAnsiTheme="minorHAnsi" w:cs="Times New Roman"/>
                <w:color w:val="auto"/>
                <w:sz w:val="24"/>
                <w:szCs w:val="24"/>
                <w:lang w:val="en-GB"/>
              </w:rPr>
              <w:t>IUt</w:t>
            </w:r>
            <w:proofErr w:type="spellEnd"/>
          </w:p>
          <w:p w14:paraId="4248C00B" w14:textId="77777777" w:rsidR="00510542" w:rsidRPr="003C318C" w:rsidRDefault="00510542" w:rsidP="00780239">
            <w:pPr>
              <w:pStyle w:val="Heading1"/>
              <w:keepLines w:val="0"/>
              <w:numPr>
                <w:ilvl w:val="0"/>
                <w:numId w:val="36"/>
              </w:numPr>
              <w:pBdr>
                <w:bottom w:val="none" w:sz="0" w:space="0" w:color="auto"/>
              </w:pBd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P = IU           </w:t>
            </w:r>
          </w:p>
          <w:p w14:paraId="7BFC3830" w14:textId="77777777" w:rsidR="00510542" w:rsidRPr="003C318C" w:rsidRDefault="00510542" w:rsidP="00780239">
            <w:pPr>
              <w:numPr>
                <w:ilvl w:val="0"/>
                <w:numId w:val="36"/>
              </w:numP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P = </w:t>
            </w:r>
            <w:proofErr w:type="spellStart"/>
            <w:r w:rsidRPr="003C318C">
              <w:rPr>
                <w:rFonts w:asciiTheme="minorHAnsi" w:hAnsiTheme="minorHAnsi" w:cs="Times New Roman"/>
                <w:color w:val="auto"/>
                <w:sz w:val="24"/>
                <w:szCs w:val="24"/>
                <w:lang w:val="en-GB"/>
              </w:rPr>
              <w:t>IUcos</w:t>
            </w:r>
            <w:proofErr w:type="spellEnd"/>
            <w:r w:rsidRPr="003C318C">
              <w:rPr>
                <w:rFonts w:asciiTheme="minorHAnsi" w:hAnsiTheme="minorHAnsi" w:cs="Times New Roman"/>
                <w:color w:val="auto"/>
                <w:sz w:val="24"/>
                <w:szCs w:val="24"/>
                <w:lang w:val="en-GB"/>
              </w:rPr>
              <w:sym w:font="Symbol" w:char="F06A"/>
            </w:r>
          </w:p>
          <w:p w14:paraId="6CC7EA0A" w14:textId="28F3B619" w:rsidR="00CD494A" w:rsidRPr="003C318C" w:rsidRDefault="00510542" w:rsidP="00780239">
            <w:pPr>
              <w:numPr>
                <w:ilvl w:val="0"/>
                <w:numId w:val="36"/>
              </w:numP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A = Pt </w:t>
            </w:r>
          </w:p>
        </w:tc>
      </w:tr>
      <w:tr w:rsidR="00780239" w:rsidRPr="003C318C" w14:paraId="46D25C05" w14:textId="77777777" w:rsidTr="00780239">
        <w:tc>
          <w:tcPr>
            <w:tcW w:w="1417" w:type="dxa"/>
            <w:tcBorders>
              <w:top w:val="single" w:sz="4" w:space="0" w:color="auto"/>
              <w:left w:val="single" w:sz="4" w:space="0" w:color="auto"/>
              <w:bottom w:val="single" w:sz="4" w:space="0" w:color="auto"/>
              <w:right w:val="single" w:sz="4" w:space="0" w:color="auto"/>
            </w:tcBorders>
          </w:tcPr>
          <w:p w14:paraId="78ED7AD5" w14:textId="3841DB57"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498E3171"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6F0BA3D3" w14:textId="3D9C79C5" w:rsidR="00CD494A" w:rsidRPr="003C318C" w:rsidRDefault="00CD494A" w:rsidP="00282004">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How will the brightness and current of two bulbs closed in parallel change when a third bulb is connected in parallel?</w:t>
            </w:r>
          </w:p>
        </w:tc>
        <w:tc>
          <w:tcPr>
            <w:tcW w:w="4961" w:type="dxa"/>
            <w:tcBorders>
              <w:top w:val="single" w:sz="4" w:space="0" w:color="auto"/>
              <w:left w:val="single" w:sz="4" w:space="0" w:color="auto"/>
              <w:bottom w:val="single" w:sz="4" w:space="0" w:color="auto"/>
              <w:right w:val="single" w:sz="4" w:space="0" w:color="auto"/>
            </w:tcBorders>
          </w:tcPr>
          <w:p w14:paraId="014F4D43" w14:textId="5B1B7DB3" w:rsidR="00CD494A" w:rsidRPr="003C318C" w:rsidRDefault="00CD494A" w:rsidP="00D204BC">
            <w:pPr>
              <w:numPr>
                <w:ilvl w:val="0"/>
                <w:numId w:val="37"/>
              </w:numPr>
              <w:spacing w:after="0" w:line="240" w:lineRule="auto"/>
              <w:ind w:hanging="108"/>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Brightness and current will increase.</w:t>
            </w:r>
          </w:p>
          <w:p w14:paraId="5A53BF82" w14:textId="68C8F87E" w:rsidR="00CD494A" w:rsidRPr="003C318C" w:rsidRDefault="00CD494A" w:rsidP="00D204BC">
            <w:pPr>
              <w:numPr>
                <w:ilvl w:val="0"/>
                <w:numId w:val="37"/>
              </w:numPr>
              <w:spacing w:after="0" w:line="240" w:lineRule="auto"/>
              <w:ind w:hanging="108"/>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Brightness and current will decrease.</w:t>
            </w:r>
          </w:p>
          <w:p w14:paraId="59E6B299" w14:textId="406BD486" w:rsidR="00CD494A" w:rsidRPr="003C318C" w:rsidRDefault="00CD494A" w:rsidP="00D204BC">
            <w:pPr>
              <w:numPr>
                <w:ilvl w:val="0"/>
                <w:numId w:val="37"/>
              </w:numPr>
              <w:spacing w:after="0" w:line="240" w:lineRule="auto"/>
              <w:ind w:hanging="108"/>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The brightness will decrease and the current will increase.</w:t>
            </w:r>
          </w:p>
          <w:p w14:paraId="0C73856D" w14:textId="481BD432" w:rsidR="00CD494A" w:rsidRPr="003C318C" w:rsidRDefault="00CD494A" w:rsidP="00D204BC">
            <w:pPr>
              <w:numPr>
                <w:ilvl w:val="0"/>
                <w:numId w:val="37"/>
              </w:numPr>
              <w:spacing w:after="0" w:line="240" w:lineRule="auto"/>
              <w:ind w:hanging="108"/>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The brightness will not change and the current will increase.</w:t>
            </w:r>
          </w:p>
        </w:tc>
      </w:tr>
      <w:tr w:rsidR="00780239" w:rsidRPr="003C318C" w14:paraId="5F38FC06" w14:textId="77777777" w:rsidTr="00780239">
        <w:trPr>
          <w:trHeight w:val="1863"/>
        </w:trPr>
        <w:tc>
          <w:tcPr>
            <w:tcW w:w="1417" w:type="dxa"/>
            <w:tcBorders>
              <w:top w:val="single" w:sz="4" w:space="0" w:color="auto"/>
              <w:left w:val="single" w:sz="4" w:space="0" w:color="auto"/>
              <w:bottom w:val="single" w:sz="4" w:space="0" w:color="auto"/>
              <w:right w:val="single" w:sz="4" w:space="0" w:color="auto"/>
            </w:tcBorders>
          </w:tcPr>
          <w:p w14:paraId="76B08EE7" w14:textId="77777777"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E67285B" w14:textId="25CEB636"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06840F64" w14:textId="6E7FBD1E" w:rsidR="00CD494A" w:rsidRPr="003C318C" w:rsidRDefault="00CD494A" w:rsidP="00A32FEF">
            <w:pPr>
              <w:rPr>
                <w:rFonts w:asciiTheme="minorHAnsi" w:hAnsiTheme="minorHAnsi" w:cs="Times New Roman"/>
                <w:b/>
                <w:noProof/>
                <w:color w:val="auto"/>
                <w:sz w:val="24"/>
                <w:szCs w:val="24"/>
                <w:lang w:val="en-GB" w:eastAsia="lv-LV"/>
              </w:rPr>
            </w:pPr>
            <w:r w:rsidRPr="003C318C">
              <w:rPr>
                <w:rFonts w:asciiTheme="minorHAnsi" w:hAnsiTheme="minorHAnsi" w:cs="Times New Roman"/>
                <w:b/>
                <w:bCs/>
                <w:color w:val="auto"/>
                <w:sz w:val="24"/>
                <w:szCs w:val="24"/>
                <w:lang w:val="en-GB"/>
              </w:rPr>
              <w:t>What is the total resistance?</w:t>
            </w:r>
            <w:r w:rsidRPr="003C318C">
              <w:rPr>
                <w:rFonts w:asciiTheme="minorHAnsi" w:hAnsiTheme="minorHAnsi" w:cs="Times New Roman"/>
                <w:b/>
                <w:noProof/>
                <w:color w:val="auto"/>
                <w:sz w:val="24"/>
                <w:szCs w:val="24"/>
                <w:lang w:val="en-GB" w:eastAsia="en-US"/>
              </w:rPr>
              <w:drawing>
                <wp:inline distT="0" distB="0" distL="0" distR="0" wp14:anchorId="0F998156" wp14:editId="0F038508">
                  <wp:extent cx="1866900" cy="828675"/>
                  <wp:effectExtent l="0" t="0" r="0" b="0"/>
                  <wp:docPr id="3" name="Picture 104" descr="C:\Documents and Settings\Vilnis\My Documents\My Pictures\IS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Documents and Settings\Vilnis\My Documents\My Pictures\ISC 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66900" cy="828675"/>
                          </a:xfrm>
                          <a:prstGeom prst="rect">
                            <a:avLst/>
                          </a:prstGeom>
                          <a:noFill/>
                          <a:ln>
                            <a:noFill/>
                          </a:ln>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19AAF7A6" w14:textId="77777777" w:rsidR="00CD494A" w:rsidRPr="003C318C" w:rsidRDefault="00CD494A" w:rsidP="00D204BC">
            <w:pPr>
              <w:numPr>
                <w:ilvl w:val="0"/>
                <w:numId w:val="39"/>
              </w:numPr>
              <w:shd w:val="clear" w:color="auto" w:fill="FFFFFF"/>
              <w:spacing w:after="0" w:line="240" w:lineRule="auto"/>
              <w:ind w:hanging="108"/>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6,0Ω</w:t>
            </w:r>
          </w:p>
          <w:p w14:paraId="4EEB6C9A" w14:textId="77777777" w:rsidR="00CD494A" w:rsidRPr="003C318C" w:rsidRDefault="00CD494A" w:rsidP="00D204BC">
            <w:pPr>
              <w:numPr>
                <w:ilvl w:val="0"/>
                <w:numId w:val="39"/>
              </w:numPr>
              <w:shd w:val="clear" w:color="auto" w:fill="FFFFFF"/>
              <w:spacing w:after="0" w:line="240" w:lineRule="auto"/>
              <w:ind w:hanging="108"/>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9,0Ω</w:t>
            </w:r>
          </w:p>
          <w:p w14:paraId="38B22CDB" w14:textId="77777777" w:rsidR="00CD494A" w:rsidRPr="003C318C" w:rsidRDefault="00CD494A" w:rsidP="00D204BC">
            <w:pPr>
              <w:numPr>
                <w:ilvl w:val="0"/>
                <w:numId w:val="39"/>
              </w:numPr>
              <w:shd w:val="clear" w:color="auto" w:fill="FFFFFF"/>
              <w:spacing w:after="0" w:line="240" w:lineRule="auto"/>
              <w:ind w:hanging="108"/>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24Ω</w:t>
            </w:r>
          </w:p>
          <w:p w14:paraId="134F2B33" w14:textId="17C13662" w:rsidR="00CD494A" w:rsidRPr="003C318C" w:rsidRDefault="00CD494A" w:rsidP="00D204BC">
            <w:pPr>
              <w:numPr>
                <w:ilvl w:val="0"/>
                <w:numId w:val="39"/>
              </w:numPr>
              <w:spacing w:after="0" w:line="240" w:lineRule="auto"/>
              <w:ind w:hanging="108"/>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12Ω</w:t>
            </w:r>
          </w:p>
        </w:tc>
      </w:tr>
      <w:tr w:rsidR="00780239" w:rsidRPr="003C318C" w14:paraId="2F51AC07" w14:textId="77777777" w:rsidTr="00780239">
        <w:trPr>
          <w:trHeight w:val="1767"/>
        </w:trPr>
        <w:tc>
          <w:tcPr>
            <w:tcW w:w="1417" w:type="dxa"/>
            <w:tcBorders>
              <w:top w:val="single" w:sz="4" w:space="0" w:color="auto"/>
              <w:left w:val="single" w:sz="4" w:space="0" w:color="auto"/>
              <w:bottom w:val="single" w:sz="4" w:space="0" w:color="auto"/>
              <w:right w:val="single" w:sz="4" w:space="0" w:color="auto"/>
            </w:tcBorders>
          </w:tcPr>
          <w:p w14:paraId="0C72E149" w14:textId="77777777"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2E396245" w14:textId="7042799F"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529" w:type="dxa"/>
            <w:tcBorders>
              <w:top w:val="single" w:sz="4" w:space="0" w:color="auto"/>
              <w:left w:val="single" w:sz="4" w:space="0" w:color="auto"/>
              <w:bottom w:val="single" w:sz="4" w:space="0" w:color="auto"/>
              <w:right w:val="single" w:sz="4" w:space="0" w:color="auto"/>
            </w:tcBorders>
          </w:tcPr>
          <w:p w14:paraId="6A7BC61C" w14:textId="04D41366" w:rsidR="00CD494A" w:rsidRPr="003C318C" w:rsidRDefault="00CD494A" w:rsidP="00362666">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What is the total resistance?</w:t>
            </w:r>
            <w:r w:rsidRPr="003C318C">
              <w:rPr>
                <w:rFonts w:asciiTheme="minorHAnsi" w:hAnsiTheme="minorHAnsi" w:cs="Times New Roman"/>
                <w:noProof/>
                <w:color w:val="auto"/>
                <w:sz w:val="24"/>
                <w:szCs w:val="24"/>
                <w:lang w:val="en-GB" w:eastAsia="en-US"/>
              </w:rPr>
              <w:drawing>
                <wp:inline distT="0" distB="0" distL="0" distR="0" wp14:anchorId="08E9A55C" wp14:editId="067978FE">
                  <wp:extent cx="1952625" cy="828675"/>
                  <wp:effectExtent l="0" t="0" r="0" b="0"/>
                  <wp:docPr id="6" name="Picture 111" descr="C:\Documents and Settings\Vilnis\My Documents\My Pictures\ISC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Documents and Settings\Vilnis\My Documents\My Pictures\ISC 8.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52625" cy="828675"/>
                          </a:xfrm>
                          <a:prstGeom prst="rect">
                            <a:avLst/>
                          </a:prstGeom>
                          <a:noFill/>
                          <a:ln>
                            <a:noFill/>
                          </a:ln>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076F95E0" w14:textId="77777777" w:rsidR="00CD494A" w:rsidRPr="003C318C" w:rsidRDefault="00CD494A" w:rsidP="00D204BC">
            <w:pPr>
              <w:shd w:val="clear" w:color="auto" w:fill="FFFFFF"/>
              <w:spacing w:after="0" w:line="240" w:lineRule="auto"/>
              <w:ind w:left="459"/>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  1kΩ</w:t>
            </w:r>
          </w:p>
          <w:p w14:paraId="5ED55930" w14:textId="77777777" w:rsidR="00CD494A" w:rsidRPr="003C318C" w:rsidRDefault="00CD494A" w:rsidP="00D204BC">
            <w:pPr>
              <w:shd w:val="clear" w:color="auto" w:fill="FFFFFF"/>
              <w:spacing w:after="0" w:line="240" w:lineRule="auto"/>
              <w:ind w:left="459"/>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  2,2kΩ</w:t>
            </w:r>
          </w:p>
          <w:p w14:paraId="39CB63B9" w14:textId="77777777" w:rsidR="00CD494A" w:rsidRPr="003C318C" w:rsidRDefault="00CD494A" w:rsidP="00D204BC">
            <w:pPr>
              <w:shd w:val="clear" w:color="auto" w:fill="FFFFFF"/>
              <w:spacing w:after="0" w:line="240" w:lineRule="auto"/>
              <w:ind w:left="459"/>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  4kΩ</w:t>
            </w:r>
          </w:p>
          <w:p w14:paraId="296C003B" w14:textId="4ABD8F84" w:rsidR="00CD494A" w:rsidRPr="003C318C" w:rsidRDefault="00CD494A" w:rsidP="00D204BC">
            <w:pPr>
              <w:spacing w:after="0" w:line="240" w:lineRule="auto"/>
              <w:ind w:left="459"/>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  6kΩ</w:t>
            </w:r>
          </w:p>
        </w:tc>
      </w:tr>
      <w:tr w:rsidR="00780239" w:rsidRPr="003C318C" w14:paraId="7A035915" w14:textId="77777777" w:rsidTr="00F21D10">
        <w:trPr>
          <w:trHeight w:val="2610"/>
        </w:trPr>
        <w:tc>
          <w:tcPr>
            <w:tcW w:w="1417" w:type="dxa"/>
            <w:tcBorders>
              <w:top w:val="single" w:sz="4" w:space="0" w:color="auto"/>
              <w:left w:val="single" w:sz="4" w:space="0" w:color="auto"/>
              <w:bottom w:val="single" w:sz="4" w:space="0" w:color="auto"/>
              <w:right w:val="single" w:sz="4" w:space="0" w:color="auto"/>
            </w:tcBorders>
          </w:tcPr>
          <w:p w14:paraId="21230F7A" w14:textId="77777777"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91581D4" w14:textId="729FF7C7"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529" w:type="dxa"/>
            <w:tcBorders>
              <w:top w:val="single" w:sz="4" w:space="0" w:color="auto"/>
              <w:left w:val="single" w:sz="4" w:space="0" w:color="auto"/>
              <w:bottom w:val="single" w:sz="4" w:space="0" w:color="auto"/>
              <w:right w:val="single" w:sz="4" w:space="0" w:color="auto"/>
            </w:tcBorders>
          </w:tcPr>
          <w:p w14:paraId="6BD1A91C" w14:textId="77777777" w:rsidR="00CD494A" w:rsidRDefault="00CD494A" w:rsidP="00362666">
            <w:pPr>
              <w:pStyle w:val="TableContents"/>
              <w:snapToGrid w:val="0"/>
              <w:rPr>
                <w:rFonts w:asciiTheme="minorHAnsi" w:hAnsiTheme="minorHAnsi"/>
                <w:b/>
                <w:noProof/>
                <w:lang w:val="en-GB"/>
              </w:rPr>
            </w:pPr>
            <w:r w:rsidRPr="003C318C">
              <w:rPr>
                <w:rFonts w:asciiTheme="minorHAnsi" w:eastAsiaTheme="minorEastAsia" w:hAnsiTheme="minorHAnsi"/>
                <w:b/>
                <w:bCs/>
                <w:kern w:val="0"/>
                <w:lang w:val="en-GB" w:eastAsia="ja-JP"/>
              </w:rPr>
              <w:t>What is the total resistance?</w:t>
            </w:r>
          </w:p>
          <w:p w14:paraId="292278EF" w14:textId="03EC812B" w:rsidR="00D204BC" w:rsidRPr="003C318C" w:rsidRDefault="00D204BC" w:rsidP="00362666">
            <w:pPr>
              <w:pStyle w:val="TableContents"/>
              <w:snapToGrid w:val="0"/>
              <w:rPr>
                <w:rFonts w:asciiTheme="minorHAnsi" w:hAnsiTheme="minorHAnsi"/>
                <w:b/>
                <w:lang w:val="en-GB"/>
              </w:rPr>
            </w:pPr>
            <w:r w:rsidRPr="003C318C">
              <w:rPr>
                <w:rFonts w:asciiTheme="minorHAnsi" w:hAnsiTheme="minorHAnsi"/>
                <w:b/>
                <w:noProof/>
                <w:lang w:val="en-GB"/>
              </w:rPr>
              <w:drawing>
                <wp:inline distT="0" distB="0" distL="0" distR="0" wp14:anchorId="2323FB5B" wp14:editId="366E9665">
                  <wp:extent cx="1466850" cy="1400175"/>
                  <wp:effectExtent l="0" t="0" r="0" b="0"/>
                  <wp:docPr id="4" name="Picture 105" descr="C:\Documents and Settings\Vilnis\My Documents\My Pictures\IS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Documents and Settings\Vilnis\My Documents\My Pictures\ISC 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66850" cy="1400175"/>
                          </a:xfrm>
                          <a:prstGeom prst="rect">
                            <a:avLst/>
                          </a:prstGeom>
                          <a:noFill/>
                          <a:ln>
                            <a:noFill/>
                          </a:ln>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0161C744" w14:textId="77777777" w:rsidR="00CD494A" w:rsidRPr="003C318C" w:rsidRDefault="00CD494A" w:rsidP="00C46490">
            <w:pPr>
              <w:numPr>
                <w:ilvl w:val="0"/>
                <w:numId w:val="40"/>
              </w:numPr>
              <w:tabs>
                <w:tab w:val="clear" w:pos="360"/>
                <w:tab w:val="num" w:pos="600"/>
              </w:tabs>
              <w:spacing w:after="0" w:line="240" w:lineRule="auto"/>
              <w:ind w:left="600"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25Ω</w:t>
            </w:r>
          </w:p>
          <w:p w14:paraId="1F263F71" w14:textId="77777777" w:rsidR="00CD494A" w:rsidRPr="003C318C" w:rsidRDefault="00CD494A" w:rsidP="00C46490">
            <w:pPr>
              <w:numPr>
                <w:ilvl w:val="0"/>
                <w:numId w:val="40"/>
              </w:numPr>
              <w:shd w:val="clear" w:color="auto" w:fill="FFFFFF"/>
              <w:tabs>
                <w:tab w:val="clear" w:pos="360"/>
                <w:tab w:val="num" w:pos="600"/>
              </w:tabs>
              <w:spacing w:after="0" w:line="240" w:lineRule="auto"/>
              <w:ind w:left="600"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5,5Ω</w:t>
            </w:r>
          </w:p>
          <w:p w14:paraId="195C8D53" w14:textId="77777777" w:rsidR="00CD494A" w:rsidRPr="003C318C" w:rsidRDefault="00CD494A" w:rsidP="00C46490">
            <w:pPr>
              <w:numPr>
                <w:ilvl w:val="0"/>
                <w:numId w:val="40"/>
              </w:numPr>
              <w:tabs>
                <w:tab w:val="clear" w:pos="360"/>
                <w:tab w:val="num" w:pos="600"/>
              </w:tabs>
              <w:spacing w:after="0" w:line="240" w:lineRule="auto"/>
              <w:ind w:left="600"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7,88Ω</w:t>
            </w:r>
          </w:p>
          <w:p w14:paraId="0EA65BC5" w14:textId="77777777" w:rsidR="00CD494A" w:rsidRPr="003C318C" w:rsidRDefault="00CD494A" w:rsidP="00C46490">
            <w:pPr>
              <w:numPr>
                <w:ilvl w:val="0"/>
                <w:numId w:val="40"/>
              </w:numPr>
              <w:shd w:val="clear" w:color="auto" w:fill="FFFFFF"/>
              <w:tabs>
                <w:tab w:val="clear" w:pos="360"/>
                <w:tab w:val="num" w:pos="600"/>
              </w:tabs>
              <w:spacing w:after="0" w:line="240" w:lineRule="auto"/>
              <w:ind w:left="600"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10,0Ω</w:t>
            </w:r>
          </w:p>
          <w:p w14:paraId="2A863747" w14:textId="77777777" w:rsidR="00CD494A" w:rsidRPr="003C318C" w:rsidRDefault="00CD494A" w:rsidP="00C46490">
            <w:pPr>
              <w:pStyle w:val="TableContents"/>
              <w:tabs>
                <w:tab w:val="num" w:pos="600"/>
              </w:tabs>
              <w:snapToGrid w:val="0"/>
              <w:ind w:left="600"/>
              <w:rPr>
                <w:rFonts w:asciiTheme="minorHAnsi" w:hAnsiTheme="minorHAnsi"/>
                <w:lang w:val="en-GB"/>
              </w:rPr>
            </w:pPr>
          </w:p>
        </w:tc>
      </w:tr>
      <w:tr w:rsidR="00780239" w:rsidRPr="003C318C" w14:paraId="60DA14CB" w14:textId="77777777" w:rsidTr="00780239">
        <w:tc>
          <w:tcPr>
            <w:tcW w:w="1417" w:type="dxa"/>
            <w:tcBorders>
              <w:top w:val="single" w:sz="4" w:space="0" w:color="auto"/>
              <w:left w:val="single" w:sz="4" w:space="0" w:color="auto"/>
              <w:bottom w:val="single" w:sz="4" w:space="0" w:color="auto"/>
              <w:right w:val="single" w:sz="4" w:space="0" w:color="auto"/>
            </w:tcBorders>
          </w:tcPr>
          <w:p w14:paraId="0CBEF054" w14:textId="21D31343"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14168F6D" w14:textId="77777777"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529" w:type="dxa"/>
            <w:tcBorders>
              <w:top w:val="single" w:sz="4" w:space="0" w:color="auto"/>
              <w:left w:val="single" w:sz="4" w:space="0" w:color="auto"/>
              <w:bottom w:val="single" w:sz="4" w:space="0" w:color="auto"/>
              <w:right w:val="single" w:sz="4" w:space="0" w:color="auto"/>
            </w:tcBorders>
          </w:tcPr>
          <w:p w14:paraId="1520AEB5" w14:textId="6A73F450" w:rsidR="00CD494A" w:rsidRPr="003C318C" w:rsidRDefault="00CD494A" w:rsidP="00362666">
            <w:pPr>
              <w:pStyle w:val="TableContents"/>
              <w:snapToGrid w:val="0"/>
              <w:rPr>
                <w:rFonts w:asciiTheme="minorHAnsi" w:hAnsiTheme="minorHAnsi"/>
                <w:b/>
                <w:lang w:val="en-GB"/>
              </w:rPr>
            </w:pPr>
            <w:r w:rsidRPr="003C318C">
              <w:rPr>
                <w:rFonts w:asciiTheme="minorHAnsi" w:hAnsiTheme="minorHAnsi"/>
                <w:b/>
                <w:lang w:val="en-GB"/>
              </w:rPr>
              <w:t>Calculate the electrical resistance of the circuit between points A and B,</w:t>
            </w:r>
          </w:p>
          <w:p w14:paraId="60B72808" w14:textId="4B3A4CD9" w:rsidR="00CD494A" w:rsidRPr="003C318C" w:rsidRDefault="00CD494A" w:rsidP="00362666">
            <w:pPr>
              <w:pStyle w:val="TableContents"/>
              <w:snapToGrid w:val="0"/>
              <w:rPr>
                <w:rFonts w:asciiTheme="minorHAnsi" w:hAnsiTheme="minorHAnsi"/>
                <w:lang w:val="en-GB"/>
              </w:rPr>
            </w:pPr>
            <w:r w:rsidRPr="003C318C">
              <w:rPr>
                <w:rFonts w:asciiTheme="minorHAnsi" w:hAnsiTheme="minorHAnsi"/>
                <w:noProof/>
                <w:lang w:val="en-GB"/>
              </w:rPr>
              <w:drawing>
                <wp:anchor distT="0" distB="0" distL="114300" distR="114300" simplePos="0" relativeHeight="251657728" behindDoc="1" locked="0" layoutInCell="1" allowOverlap="1" wp14:anchorId="1DDC87CE" wp14:editId="0796EE36">
                  <wp:simplePos x="0" y="0"/>
                  <wp:positionH relativeFrom="column">
                    <wp:posOffset>134620</wp:posOffset>
                  </wp:positionH>
                  <wp:positionV relativeFrom="paragraph">
                    <wp:posOffset>13335</wp:posOffset>
                  </wp:positionV>
                  <wp:extent cx="2011680" cy="1000125"/>
                  <wp:effectExtent l="0" t="0" r="0" b="0"/>
                  <wp:wrapNone/>
                  <wp:docPr id="5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116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7A78D" w14:textId="77777777" w:rsidR="00CD494A" w:rsidRPr="003C318C" w:rsidRDefault="00CD494A" w:rsidP="00362666">
            <w:pPr>
              <w:pStyle w:val="TableContents"/>
              <w:snapToGrid w:val="0"/>
              <w:rPr>
                <w:rFonts w:asciiTheme="minorHAnsi" w:hAnsiTheme="minorHAnsi"/>
                <w:lang w:val="en-GB"/>
              </w:rPr>
            </w:pPr>
          </w:p>
          <w:p w14:paraId="0833B49A" w14:textId="77777777" w:rsidR="00CD494A" w:rsidRPr="003C318C" w:rsidRDefault="00CD494A" w:rsidP="00362666">
            <w:pPr>
              <w:pStyle w:val="TableContents"/>
              <w:snapToGrid w:val="0"/>
              <w:rPr>
                <w:rFonts w:asciiTheme="minorHAnsi" w:hAnsiTheme="minorHAnsi"/>
                <w:lang w:val="en-GB"/>
              </w:rPr>
            </w:pPr>
          </w:p>
          <w:p w14:paraId="42A42C78" w14:textId="77777777" w:rsidR="00CD494A" w:rsidRPr="003C318C" w:rsidRDefault="00CD494A" w:rsidP="00362666">
            <w:pPr>
              <w:pStyle w:val="TableContents"/>
              <w:snapToGrid w:val="0"/>
              <w:rPr>
                <w:rFonts w:asciiTheme="minorHAnsi" w:hAnsiTheme="minorHAnsi"/>
                <w:lang w:val="en-GB"/>
              </w:rPr>
            </w:pPr>
          </w:p>
          <w:p w14:paraId="2F4ADE19" w14:textId="16A2F966" w:rsidR="00CD494A" w:rsidRPr="003C318C" w:rsidRDefault="00CD494A" w:rsidP="00362666">
            <w:pPr>
              <w:pStyle w:val="TableContents"/>
              <w:snapToGrid w:val="0"/>
              <w:rPr>
                <w:rFonts w:asciiTheme="minorHAnsi" w:hAnsiTheme="minorHAnsi"/>
                <w:lang w:val="en-GB"/>
              </w:rPr>
            </w:pPr>
          </w:p>
          <w:p w14:paraId="05468C5C" w14:textId="77777777" w:rsidR="00CD494A" w:rsidRPr="003C318C" w:rsidRDefault="00CD494A" w:rsidP="00362666">
            <w:pPr>
              <w:pStyle w:val="TableContents"/>
              <w:snapToGrid w:val="0"/>
              <w:rPr>
                <w:rFonts w:asciiTheme="minorHAnsi" w:hAnsiTheme="minorHAnsi"/>
                <w:lang w:val="en-GB"/>
              </w:rPr>
            </w:pPr>
          </w:p>
          <w:p w14:paraId="66372B23" w14:textId="77777777" w:rsidR="00CD494A" w:rsidRPr="003C318C" w:rsidRDefault="00CD494A" w:rsidP="00362666">
            <w:pPr>
              <w:pStyle w:val="TableContents"/>
              <w:snapToGrid w:val="0"/>
              <w:rPr>
                <w:rFonts w:asciiTheme="minorHAnsi" w:hAnsiTheme="minorHAnsi"/>
                <w:lang w:val="en-GB"/>
              </w:rPr>
            </w:pPr>
            <w:proofErr w:type="spellStart"/>
            <w:r w:rsidRPr="003C318C">
              <w:rPr>
                <w:rFonts w:asciiTheme="minorHAnsi" w:hAnsiTheme="minorHAnsi"/>
                <w:lang w:val="en-GB"/>
              </w:rPr>
              <w:t>Ja</w:t>
            </w:r>
            <w:proofErr w:type="spellEnd"/>
            <w:r w:rsidRPr="003C318C">
              <w:rPr>
                <w:rFonts w:asciiTheme="minorHAnsi" w:hAnsiTheme="minorHAnsi"/>
                <w:lang w:val="en-GB"/>
              </w:rPr>
              <w:t xml:space="preserve"> R1=R2=R3=R4=R5=R9=45Ω un</w:t>
            </w:r>
          </w:p>
          <w:p w14:paraId="6D7ED78C" w14:textId="77777777" w:rsidR="00CD494A" w:rsidRPr="003C318C" w:rsidRDefault="00CD494A" w:rsidP="00362666">
            <w:pPr>
              <w:pStyle w:val="Heading2"/>
              <w:numPr>
                <w:ilvl w:val="1"/>
                <w:numId w:val="0"/>
              </w:numPr>
              <w:rPr>
                <w:rFonts w:asciiTheme="minorHAnsi" w:hAnsiTheme="minorHAnsi" w:cs="Times New Roman"/>
                <w:b w:val="0"/>
                <w:color w:val="auto"/>
                <w:sz w:val="24"/>
                <w:szCs w:val="24"/>
                <w:lang w:val="en-GB"/>
              </w:rPr>
            </w:pPr>
            <w:r w:rsidRPr="003C318C">
              <w:rPr>
                <w:rFonts w:asciiTheme="minorHAnsi" w:hAnsiTheme="minorHAnsi" w:cs="Times New Roman"/>
                <w:b w:val="0"/>
                <w:color w:val="auto"/>
                <w:sz w:val="24"/>
                <w:szCs w:val="24"/>
                <w:lang w:val="en-GB"/>
              </w:rPr>
              <w:t>R6=R7=R8=90</w:t>
            </w:r>
            <w:proofErr w:type="gramStart"/>
            <w:r w:rsidRPr="003C318C">
              <w:rPr>
                <w:rFonts w:asciiTheme="minorHAnsi" w:hAnsiTheme="minorHAnsi" w:cs="Times New Roman"/>
                <w:b w:val="0"/>
                <w:color w:val="auto"/>
                <w:sz w:val="24"/>
                <w:szCs w:val="24"/>
                <w:lang w:val="en-GB"/>
              </w:rPr>
              <w:t>Ω !</w:t>
            </w:r>
            <w:proofErr w:type="gramEnd"/>
          </w:p>
        </w:tc>
        <w:tc>
          <w:tcPr>
            <w:tcW w:w="4961" w:type="dxa"/>
            <w:tcBorders>
              <w:top w:val="single" w:sz="4" w:space="0" w:color="auto"/>
              <w:left w:val="single" w:sz="4" w:space="0" w:color="auto"/>
              <w:bottom w:val="single" w:sz="4" w:space="0" w:color="auto"/>
              <w:right w:val="single" w:sz="4" w:space="0" w:color="auto"/>
            </w:tcBorders>
          </w:tcPr>
          <w:p w14:paraId="361FFD09" w14:textId="77777777" w:rsidR="00CD494A" w:rsidRPr="003C318C" w:rsidRDefault="00CD494A" w:rsidP="00C46490">
            <w:pPr>
              <w:pStyle w:val="TableContents"/>
              <w:tabs>
                <w:tab w:val="num" w:pos="600"/>
              </w:tabs>
              <w:snapToGrid w:val="0"/>
              <w:ind w:left="600"/>
              <w:rPr>
                <w:rFonts w:asciiTheme="minorHAnsi" w:hAnsiTheme="minorHAnsi"/>
                <w:lang w:val="en-GB"/>
              </w:rPr>
            </w:pPr>
            <w:r w:rsidRPr="003C318C">
              <w:rPr>
                <w:rFonts w:asciiTheme="minorHAnsi" w:hAnsiTheme="minorHAnsi"/>
                <w:lang w:val="en-GB"/>
              </w:rPr>
              <w:t>1.  30 Ω</w:t>
            </w:r>
          </w:p>
          <w:p w14:paraId="043B20C2" w14:textId="77777777" w:rsidR="00CD494A" w:rsidRPr="003C318C" w:rsidRDefault="00CD494A" w:rsidP="00C46490">
            <w:pPr>
              <w:pStyle w:val="TableContents"/>
              <w:tabs>
                <w:tab w:val="num" w:pos="600"/>
              </w:tabs>
              <w:snapToGrid w:val="0"/>
              <w:ind w:left="600"/>
              <w:rPr>
                <w:rFonts w:asciiTheme="minorHAnsi" w:hAnsiTheme="minorHAnsi"/>
                <w:lang w:val="en-GB"/>
              </w:rPr>
            </w:pPr>
            <w:r w:rsidRPr="003C318C">
              <w:rPr>
                <w:rFonts w:asciiTheme="minorHAnsi" w:hAnsiTheme="minorHAnsi"/>
                <w:lang w:val="en-GB"/>
              </w:rPr>
              <w:t>2.  45 Ω</w:t>
            </w:r>
          </w:p>
          <w:p w14:paraId="6B6467D3" w14:textId="77777777" w:rsidR="00CD494A" w:rsidRPr="003C318C" w:rsidRDefault="00CD494A" w:rsidP="00C46490">
            <w:pPr>
              <w:pStyle w:val="TableContents"/>
              <w:tabs>
                <w:tab w:val="num" w:pos="600"/>
              </w:tabs>
              <w:snapToGrid w:val="0"/>
              <w:ind w:left="600"/>
              <w:rPr>
                <w:rFonts w:asciiTheme="minorHAnsi" w:hAnsiTheme="minorHAnsi"/>
                <w:lang w:val="en-GB"/>
              </w:rPr>
            </w:pPr>
            <w:r w:rsidRPr="003C318C">
              <w:rPr>
                <w:rFonts w:asciiTheme="minorHAnsi" w:hAnsiTheme="minorHAnsi"/>
                <w:lang w:val="en-GB"/>
              </w:rPr>
              <w:t>3.  90 Ω</w:t>
            </w:r>
          </w:p>
          <w:p w14:paraId="05EFF015" w14:textId="77777777" w:rsidR="00CD494A" w:rsidRPr="003C318C" w:rsidRDefault="00CD494A" w:rsidP="00C46490">
            <w:pPr>
              <w:pStyle w:val="Heading1"/>
              <w:tabs>
                <w:tab w:val="num" w:pos="600"/>
              </w:tabs>
              <w:ind w:left="60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  450 Ω</w:t>
            </w:r>
          </w:p>
        </w:tc>
      </w:tr>
      <w:tr w:rsidR="00780239" w:rsidRPr="003C318C" w14:paraId="16C99C0B" w14:textId="77777777" w:rsidTr="00780239">
        <w:trPr>
          <w:trHeight w:val="2490"/>
        </w:trPr>
        <w:tc>
          <w:tcPr>
            <w:tcW w:w="1417" w:type="dxa"/>
            <w:tcBorders>
              <w:top w:val="single" w:sz="4" w:space="0" w:color="auto"/>
              <w:left w:val="single" w:sz="4" w:space="0" w:color="auto"/>
              <w:bottom w:val="single" w:sz="4" w:space="0" w:color="auto"/>
              <w:right w:val="single" w:sz="4" w:space="0" w:color="auto"/>
            </w:tcBorders>
          </w:tcPr>
          <w:p w14:paraId="5ECC2904" w14:textId="3996C257"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94E60C2" w14:textId="77777777"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529" w:type="dxa"/>
            <w:tcBorders>
              <w:top w:val="single" w:sz="4" w:space="0" w:color="auto"/>
              <w:left w:val="single" w:sz="4" w:space="0" w:color="auto"/>
              <w:bottom w:val="single" w:sz="4" w:space="0" w:color="auto"/>
              <w:right w:val="single" w:sz="4" w:space="0" w:color="auto"/>
            </w:tcBorders>
          </w:tcPr>
          <w:p w14:paraId="2EE2D84E" w14:textId="4EDB726B" w:rsidR="00CD494A" w:rsidRPr="003C318C" w:rsidRDefault="00DF4E7E" w:rsidP="00362666">
            <w:pPr>
              <w:pStyle w:val="TableContents"/>
              <w:snapToGrid w:val="0"/>
              <w:rPr>
                <w:rFonts w:asciiTheme="minorHAnsi" w:hAnsiTheme="minorHAnsi"/>
                <w:b/>
                <w:lang w:val="en-GB"/>
              </w:rPr>
            </w:pPr>
            <w:r>
              <w:rPr>
                <w:rFonts w:asciiTheme="minorHAnsi" w:hAnsiTheme="minorHAnsi"/>
                <w:b/>
                <w:noProof/>
                <w:lang w:val="en-GB"/>
              </w:rPr>
              <w:object w:dxaOrig="1440" w:dyaOrig="1440" w14:anchorId="6263443B">
                <v:shape id="_x0000_s1060" type="#_x0000_t75" style="position:absolute;margin-left:141.55pt;margin-top:26.8pt;width:49.95pt;height:91.3pt;z-index:-251657728;mso-position-horizontal-relative:text;mso-position-vertical-relative:text">
                  <v:imagedata r:id="rId40" o:title=""/>
                </v:shape>
                <o:OLEObject Type="Embed" ProgID="PBrush" ShapeID="_x0000_s1060" DrawAspect="Content" ObjectID="_1684301077" r:id="rId41"/>
              </w:object>
            </w:r>
            <w:r w:rsidR="00CD494A" w:rsidRPr="003C318C">
              <w:rPr>
                <w:rFonts w:asciiTheme="minorHAnsi" w:hAnsiTheme="minorHAnsi"/>
                <w:b/>
                <w:noProof/>
                <w:lang w:val="en-GB"/>
              </w:rPr>
              <w:t>Calculate the electrical resistance of the circuit between points A and B,</w:t>
            </w:r>
          </w:p>
          <w:p w14:paraId="5FFC7805" w14:textId="77777777" w:rsidR="00CD494A" w:rsidRPr="003C318C" w:rsidRDefault="00CD494A" w:rsidP="00362666">
            <w:pPr>
              <w:pStyle w:val="TableContents"/>
              <w:snapToGrid w:val="0"/>
              <w:rPr>
                <w:rFonts w:asciiTheme="minorHAnsi" w:hAnsiTheme="minorHAnsi"/>
                <w:lang w:val="en-GB"/>
              </w:rPr>
            </w:pPr>
          </w:p>
          <w:p w14:paraId="4F90FC68" w14:textId="77777777" w:rsidR="00CD494A" w:rsidRPr="003C318C" w:rsidRDefault="00CD494A" w:rsidP="00362666">
            <w:pPr>
              <w:pStyle w:val="TableContents"/>
              <w:snapToGrid w:val="0"/>
              <w:rPr>
                <w:rFonts w:asciiTheme="minorHAnsi" w:hAnsiTheme="minorHAnsi"/>
                <w:lang w:val="en-GB"/>
              </w:rPr>
            </w:pPr>
            <w:proofErr w:type="spellStart"/>
            <w:r w:rsidRPr="003C318C">
              <w:rPr>
                <w:rFonts w:asciiTheme="minorHAnsi" w:hAnsiTheme="minorHAnsi"/>
                <w:lang w:val="en-GB"/>
              </w:rPr>
              <w:t>ja</w:t>
            </w:r>
            <w:proofErr w:type="spellEnd"/>
            <w:r w:rsidRPr="003C318C">
              <w:rPr>
                <w:rFonts w:asciiTheme="minorHAnsi" w:hAnsiTheme="minorHAnsi"/>
                <w:lang w:val="en-GB"/>
              </w:rPr>
              <w:t xml:space="preserve"> R1=60Ω        R5=20Ω</w:t>
            </w:r>
          </w:p>
          <w:p w14:paraId="082FF3FB" w14:textId="77777777" w:rsidR="00CD494A" w:rsidRPr="003C318C" w:rsidRDefault="00CD494A" w:rsidP="00362666">
            <w:pPr>
              <w:pStyle w:val="TableContents"/>
              <w:snapToGrid w:val="0"/>
              <w:rPr>
                <w:rFonts w:asciiTheme="minorHAnsi" w:hAnsiTheme="minorHAnsi"/>
                <w:lang w:val="en-GB"/>
              </w:rPr>
            </w:pPr>
            <w:r w:rsidRPr="003C318C">
              <w:rPr>
                <w:rFonts w:asciiTheme="minorHAnsi" w:hAnsiTheme="minorHAnsi"/>
                <w:lang w:val="en-GB"/>
              </w:rPr>
              <w:t xml:space="preserve">   R2=15Ω        R6=30Ω</w:t>
            </w:r>
          </w:p>
          <w:p w14:paraId="32AFA1A0" w14:textId="77777777" w:rsidR="00CD494A" w:rsidRPr="003C318C" w:rsidRDefault="00CD494A" w:rsidP="00362666">
            <w:pPr>
              <w:pStyle w:val="TableContents"/>
              <w:snapToGrid w:val="0"/>
              <w:rPr>
                <w:rFonts w:asciiTheme="minorHAnsi" w:hAnsiTheme="minorHAnsi"/>
                <w:lang w:val="en-GB"/>
              </w:rPr>
            </w:pPr>
            <w:r w:rsidRPr="003C318C">
              <w:rPr>
                <w:rFonts w:asciiTheme="minorHAnsi" w:hAnsiTheme="minorHAnsi"/>
                <w:lang w:val="en-GB"/>
              </w:rPr>
              <w:t xml:space="preserve">   R3=25Ω        R7=50Ω</w:t>
            </w:r>
          </w:p>
          <w:p w14:paraId="16D84EDE" w14:textId="77777777" w:rsidR="00CD494A" w:rsidRPr="003C318C" w:rsidRDefault="00CD494A" w:rsidP="00362666">
            <w:pPr>
              <w:pStyle w:val="TableContents"/>
              <w:snapToGrid w:val="0"/>
              <w:rPr>
                <w:rFonts w:asciiTheme="minorHAnsi" w:hAnsiTheme="minorHAnsi"/>
                <w:lang w:val="en-GB"/>
              </w:rPr>
            </w:pPr>
            <w:r w:rsidRPr="003C318C">
              <w:rPr>
                <w:rFonts w:asciiTheme="minorHAnsi" w:hAnsiTheme="minorHAnsi"/>
                <w:lang w:val="en-GB"/>
              </w:rPr>
              <w:t xml:space="preserve">   R4=100</w:t>
            </w:r>
            <w:proofErr w:type="gramStart"/>
            <w:r w:rsidRPr="003C318C">
              <w:rPr>
                <w:rFonts w:asciiTheme="minorHAnsi" w:hAnsiTheme="minorHAnsi"/>
                <w:lang w:val="en-GB"/>
              </w:rPr>
              <w:t>Ω !</w:t>
            </w:r>
            <w:proofErr w:type="gramEnd"/>
            <w:r w:rsidRPr="003C318C">
              <w:rPr>
                <w:rFonts w:asciiTheme="minorHAnsi" w:hAnsiTheme="minorHAnsi"/>
                <w:lang w:val="en-GB"/>
              </w:rPr>
              <w:t xml:space="preserve">     </w:t>
            </w:r>
          </w:p>
          <w:p w14:paraId="03566907" w14:textId="77777777" w:rsidR="00CD494A" w:rsidRPr="003C318C" w:rsidRDefault="00CD494A" w:rsidP="00362666">
            <w:pPr>
              <w:pStyle w:val="Heading2"/>
              <w:numPr>
                <w:ilvl w:val="1"/>
                <w:numId w:val="0"/>
              </w:numPr>
              <w:rPr>
                <w:rFonts w:asciiTheme="minorHAnsi" w:hAnsiTheme="minorHAnsi" w:cs="Times New Roman"/>
                <w:b w:val="0"/>
                <w:color w:val="auto"/>
                <w:sz w:val="24"/>
                <w:szCs w:val="24"/>
                <w:lang w:val="en-GB"/>
              </w:rPr>
            </w:pPr>
          </w:p>
        </w:tc>
        <w:tc>
          <w:tcPr>
            <w:tcW w:w="4961" w:type="dxa"/>
            <w:tcBorders>
              <w:top w:val="single" w:sz="4" w:space="0" w:color="auto"/>
              <w:left w:val="single" w:sz="4" w:space="0" w:color="auto"/>
              <w:bottom w:val="single" w:sz="4" w:space="0" w:color="auto"/>
              <w:right w:val="single" w:sz="4" w:space="0" w:color="auto"/>
            </w:tcBorders>
          </w:tcPr>
          <w:p w14:paraId="2507E4DF" w14:textId="77777777" w:rsidR="00CD494A" w:rsidRPr="003C318C" w:rsidRDefault="00CD494A" w:rsidP="00C46490">
            <w:pPr>
              <w:pStyle w:val="TableContents"/>
              <w:snapToGrid w:val="0"/>
              <w:ind w:left="459"/>
              <w:rPr>
                <w:rFonts w:asciiTheme="minorHAnsi" w:hAnsiTheme="minorHAnsi"/>
                <w:lang w:val="en-GB"/>
              </w:rPr>
            </w:pPr>
            <w:r w:rsidRPr="003C318C">
              <w:rPr>
                <w:rFonts w:asciiTheme="minorHAnsi" w:hAnsiTheme="minorHAnsi"/>
                <w:lang w:val="en-GB"/>
              </w:rPr>
              <w:t>1.   36 Ω</w:t>
            </w:r>
          </w:p>
          <w:p w14:paraId="3AE402BF" w14:textId="77777777" w:rsidR="00CD494A" w:rsidRPr="003C318C" w:rsidRDefault="00CD494A" w:rsidP="00C46490">
            <w:pPr>
              <w:pStyle w:val="TableContents"/>
              <w:snapToGrid w:val="0"/>
              <w:ind w:left="459"/>
              <w:rPr>
                <w:rFonts w:asciiTheme="minorHAnsi" w:hAnsiTheme="minorHAnsi"/>
                <w:lang w:val="en-GB"/>
              </w:rPr>
            </w:pPr>
            <w:r w:rsidRPr="003C318C">
              <w:rPr>
                <w:rFonts w:asciiTheme="minorHAnsi" w:hAnsiTheme="minorHAnsi"/>
                <w:lang w:val="en-GB"/>
              </w:rPr>
              <w:t>2.   45 Ω</w:t>
            </w:r>
          </w:p>
          <w:p w14:paraId="584A3B04" w14:textId="77777777" w:rsidR="00CD494A" w:rsidRPr="003C318C" w:rsidRDefault="00CD494A" w:rsidP="00C46490">
            <w:pPr>
              <w:pStyle w:val="TableContents"/>
              <w:snapToGrid w:val="0"/>
              <w:ind w:left="459"/>
              <w:rPr>
                <w:rFonts w:asciiTheme="minorHAnsi" w:hAnsiTheme="minorHAnsi"/>
                <w:lang w:val="en-GB"/>
              </w:rPr>
            </w:pPr>
            <w:r w:rsidRPr="003C318C">
              <w:rPr>
                <w:rFonts w:asciiTheme="minorHAnsi" w:hAnsiTheme="minorHAnsi"/>
                <w:lang w:val="en-GB"/>
              </w:rPr>
              <w:t>3. 100 Ω</w:t>
            </w:r>
          </w:p>
          <w:p w14:paraId="32C6FC4B" w14:textId="77777777" w:rsidR="00CD494A" w:rsidRPr="003C318C" w:rsidRDefault="00CD494A" w:rsidP="00C46490">
            <w:pPr>
              <w:pStyle w:val="Heading1"/>
              <w:ind w:left="459"/>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 300 Ω</w:t>
            </w:r>
          </w:p>
        </w:tc>
      </w:tr>
      <w:tr w:rsidR="00780239" w:rsidRPr="003C318C" w14:paraId="6441A3EB" w14:textId="77777777" w:rsidTr="00780239">
        <w:trPr>
          <w:trHeight w:val="2490"/>
        </w:trPr>
        <w:tc>
          <w:tcPr>
            <w:tcW w:w="1417" w:type="dxa"/>
            <w:tcBorders>
              <w:top w:val="single" w:sz="4" w:space="0" w:color="auto"/>
              <w:left w:val="single" w:sz="4" w:space="0" w:color="auto"/>
              <w:bottom w:val="single" w:sz="4" w:space="0" w:color="auto"/>
              <w:right w:val="single" w:sz="4" w:space="0" w:color="auto"/>
            </w:tcBorders>
          </w:tcPr>
          <w:p w14:paraId="640D2EA7" w14:textId="77777777"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8C3B108" w14:textId="366C5748"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529" w:type="dxa"/>
            <w:tcBorders>
              <w:top w:val="single" w:sz="4" w:space="0" w:color="auto"/>
              <w:left w:val="single" w:sz="4" w:space="0" w:color="auto"/>
              <w:bottom w:val="single" w:sz="4" w:space="0" w:color="auto"/>
              <w:right w:val="single" w:sz="4" w:space="0" w:color="auto"/>
            </w:tcBorders>
          </w:tcPr>
          <w:p w14:paraId="366B5D1E" w14:textId="378C306F" w:rsidR="00CD494A" w:rsidRPr="003C318C" w:rsidRDefault="00CD494A" w:rsidP="00362666">
            <w:pPr>
              <w:pStyle w:val="TableContents"/>
              <w:snapToGrid w:val="0"/>
              <w:rPr>
                <w:rFonts w:asciiTheme="minorHAnsi" w:hAnsiTheme="minorHAnsi"/>
                <w:b/>
                <w:noProof/>
                <w:lang w:val="en-GB"/>
              </w:rPr>
            </w:pPr>
            <w:r w:rsidRPr="003C318C">
              <w:rPr>
                <w:rFonts w:asciiTheme="minorHAnsi" w:eastAsiaTheme="minorEastAsia" w:hAnsiTheme="minorHAnsi"/>
                <w:b/>
                <w:bCs/>
                <w:kern w:val="0"/>
                <w:lang w:val="en-GB" w:eastAsia="ja-JP"/>
              </w:rPr>
              <w:t>What will be the total current?</w:t>
            </w:r>
            <w:r w:rsidRPr="003C318C">
              <w:rPr>
                <w:rFonts w:asciiTheme="minorHAnsi" w:hAnsiTheme="minorHAnsi"/>
                <w:b/>
                <w:noProof/>
                <w:lang w:val="en-GB"/>
              </w:rPr>
              <w:drawing>
                <wp:inline distT="0" distB="0" distL="0" distR="0" wp14:anchorId="61317F9A" wp14:editId="42F92610">
                  <wp:extent cx="1524000" cy="1152525"/>
                  <wp:effectExtent l="0" t="0" r="0" b="0"/>
                  <wp:docPr id="5" name="Picture 106" descr="C:\Documents and Settings\Vilnis\My Documents\My Pictures\IS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Documents and Settings\Vilnis\My Documents\My Pictures\ISC 3.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0" cy="1152525"/>
                          </a:xfrm>
                          <a:prstGeom prst="rect">
                            <a:avLst/>
                          </a:prstGeom>
                          <a:noFill/>
                          <a:ln>
                            <a:noFill/>
                          </a:ln>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15C973D5" w14:textId="77777777" w:rsidR="00CD494A" w:rsidRPr="003C318C" w:rsidRDefault="00CD494A" w:rsidP="00C46490">
            <w:pPr>
              <w:numPr>
                <w:ilvl w:val="0"/>
                <w:numId w:val="41"/>
              </w:numPr>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4,5A</w:t>
            </w:r>
          </w:p>
          <w:p w14:paraId="6C6D7331" w14:textId="77777777" w:rsidR="00CD494A" w:rsidRPr="003C318C" w:rsidRDefault="00CD494A" w:rsidP="00C46490">
            <w:pPr>
              <w:numPr>
                <w:ilvl w:val="0"/>
                <w:numId w:val="41"/>
              </w:numPr>
              <w:shd w:val="clear" w:color="auto" w:fill="FFFFFF"/>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5,0A</w:t>
            </w:r>
          </w:p>
          <w:p w14:paraId="3DE8FD36" w14:textId="77777777" w:rsidR="00CD494A" w:rsidRPr="003C318C" w:rsidRDefault="00CD494A" w:rsidP="00C46490">
            <w:pPr>
              <w:numPr>
                <w:ilvl w:val="0"/>
                <w:numId w:val="41"/>
              </w:numPr>
              <w:shd w:val="clear" w:color="auto" w:fill="FFFFFF"/>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6,0A</w:t>
            </w:r>
          </w:p>
          <w:p w14:paraId="2E46D55D" w14:textId="77777777" w:rsidR="00CD494A" w:rsidRPr="003C318C" w:rsidRDefault="00CD494A" w:rsidP="00C46490">
            <w:pPr>
              <w:numPr>
                <w:ilvl w:val="0"/>
                <w:numId w:val="41"/>
              </w:numPr>
              <w:shd w:val="clear" w:color="auto" w:fill="FFFFFF"/>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10,0A</w:t>
            </w:r>
          </w:p>
          <w:p w14:paraId="4FE0203D" w14:textId="77777777" w:rsidR="00CD494A" w:rsidRPr="003C318C" w:rsidRDefault="00CD494A" w:rsidP="00C46490">
            <w:pPr>
              <w:pStyle w:val="TableContents"/>
              <w:snapToGrid w:val="0"/>
              <w:ind w:left="459"/>
              <w:rPr>
                <w:rFonts w:asciiTheme="minorHAnsi" w:hAnsiTheme="minorHAnsi"/>
                <w:lang w:val="en-GB"/>
              </w:rPr>
            </w:pPr>
          </w:p>
        </w:tc>
      </w:tr>
      <w:tr w:rsidR="00780239" w:rsidRPr="003C318C" w14:paraId="2F20305D" w14:textId="77777777" w:rsidTr="00780239">
        <w:trPr>
          <w:trHeight w:val="2490"/>
        </w:trPr>
        <w:tc>
          <w:tcPr>
            <w:tcW w:w="1417" w:type="dxa"/>
            <w:tcBorders>
              <w:top w:val="single" w:sz="4" w:space="0" w:color="auto"/>
              <w:left w:val="single" w:sz="4" w:space="0" w:color="auto"/>
              <w:bottom w:val="single" w:sz="4" w:space="0" w:color="auto"/>
              <w:right w:val="single" w:sz="4" w:space="0" w:color="auto"/>
            </w:tcBorders>
          </w:tcPr>
          <w:p w14:paraId="43D14A92" w14:textId="77777777"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4F26A173" w14:textId="6E0BC529"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529" w:type="dxa"/>
            <w:tcBorders>
              <w:top w:val="single" w:sz="4" w:space="0" w:color="auto"/>
              <w:left w:val="single" w:sz="4" w:space="0" w:color="auto"/>
              <w:bottom w:val="single" w:sz="4" w:space="0" w:color="auto"/>
              <w:right w:val="single" w:sz="4" w:space="0" w:color="auto"/>
            </w:tcBorders>
          </w:tcPr>
          <w:p w14:paraId="67367F9D" w14:textId="77777777" w:rsidR="00CD494A" w:rsidRPr="003C318C" w:rsidRDefault="00CD494A" w:rsidP="00362666">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How do you connect this motor to </w:t>
            </w:r>
            <w:proofErr w:type="gramStart"/>
            <w:r w:rsidRPr="003C318C">
              <w:rPr>
                <w:rFonts w:asciiTheme="minorHAnsi" w:hAnsiTheme="minorHAnsi" w:cs="Times New Roman"/>
                <w:color w:val="auto"/>
                <w:sz w:val="24"/>
                <w:szCs w:val="24"/>
                <w:lang w:val="en-GB"/>
              </w:rPr>
              <w:t>a 400 V mains</w:t>
            </w:r>
            <w:proofErr w:type="gramEnd"/>
            <w:r w:rsidRPr="003C318C">
              <w:rPr>
                <w:rFonts w:asciiTheme="minorHAnsi" w:hAnsiTheme="minorHAnsi" w:cs="Times New Roman"/>
                <w:color w:val="auto"/>
                <w:sz w:val="24"/>
                <w:szCs w:val="24"/>
                <w:lang w:val="en-GB"/>
              </w:rPr>
              <w:t>?</w:t>
            </w:r>
          </w:p>
          <w:p w14:paraId="180C8D86" w14:textId="6EAF8FB6" w:rsidR="00CD494A" w:rsidRPr="003C318C" w:rsidRDefault="00CD494A" w:rsidP="00362666">
            <w:pPr>
              <w:rPr>
                <w:rFonts w:asciiTheme="minorHAnsi" w:hAnsiTheme="minorHAnsi" w:cs="Times New Roman"/>
                <w:color w:val="auto"/>
                <w:lang w:val="en-GB"/>
              </w:rPr>
            </w:pPr>
            <w:r w:rsidRPr="003C318C">
              <w:rPr>
                <w:rFonts w:asciiTheme="minorHAnsi" w:hAnsiTheme="minorHAnsi" w:cs="Times New Roman"/>
                <w:noProof/>
                <w:color w:val="auto"/>
                <w:lang w:val="en-GB" w:eastAsia="en-US"/>
              </w:rPr>
              <w:drawing>
                <wp:inline distT="0" distB="0" distL="0" distR="0" wp14:anchorId="602918F3" wp14:editId="23AF0868">
                  <wp:extent cx="2334895" cy="1694815"/>
                  <wp:effectExtent l="0" t="0" r="0" b="635"/>
                  <wp:docPr id="7"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34895" cy="1694815"/>
                          </a:xfrm>
                          <a:prstGeom prst="rect">
                            <a:avLst/>
                          </a:prstGeom>
                          <a:noFill/>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4368416F" w14:textId="7A22AF58" w:rsidR="00CD494A" w:rsidRPr="003C318C" w:rsidRDefault="00CD494A" w:rsidP="00293294">
            <w:pPr>
              <w:pStyle w:val="ListParagraph"/>
              <w:numPr>
                <w:ilvl w:val="0"/>
                <w:numId w:val="47"/>
              </w:numPr>
              <w:spacing w:after="0"/>
              <w:rPr>
                <w:rFonts w:asciiTheme="minorHAnsi" w:hAnsiTheme="minorHAnsi" w:cs="Times New Roman"/>
                <w:color w:val="auto"/>
                <w:sz w:val="24"/>
                <w:lang w:val="en-GB"/>
              </w:rPr>
            </w:pPr>
            <w:r w:rsidRPr="003C318C">
              <w:rPr>
                <w:rFonts w:asciiTheme="minorHAnsi" w:hAnsiTheme="minorHAnsi" w:cs="Times New Roman"/>
                <w:color w:val="auto"/>
                <w:sz w:val="24"/>
                <w:lang w:val="en-GB"/>
              </w:rPr>
              <w:t>Star;</w:t>
            </w:r>
          </w:p>
          <w:p w14:paraId="11A32082" w14:textId="234B7F6B" w:rsidR="00CD494A" w:rsidRPr="003C318C" w:rsidRDefault="00CD494A" w:rsidP="00293294">
            <w:pPr>
              <w:pStyle w:val="ListParagraph"/>
              <w:numPr>
                <w:ilvl w:val="0"/>
                <w:numId w:val="47"/>
              </w:numPr>
              <w:spacing w:after="0"/>
              <w:rPr>
                <w:rFonts w:asciiTheme="minorHAnsi" w:hAnsiTheme="minorHAnsi" w:cs="Times New Roman"/>
                <w:color w:val="auto"/>
                <w:sz w:val="24"/>
                <w:lang w:val="en-GB"/>
              </w:rPr>
            </w:pPr>
            <w:r w:rsidRPr="003C318C">
              <w:rPr>
                <w:rFonts w:asciiTheme="minorHAnsi" w:hAnsiTheme="minorHAnsi" w:cs="Times New Roman"/>
                <w:color w:val="auto"/>
                <w:sz w:val="24"/>
                <w:lang w:val="en-GB"/>
              </w:rPr>
              <w:t>Triangle;</w:t>
            </w:r>
          </w:p>
          <w:p w14:paraId="3A22E542" w14:textId="00D07489" w:rsidR="00CD494A" w:rsidRPr="003C318C" w:rsidRDefault="00CD494A" w:rsidP="00293294">
            <w:pPr>
              <w:pStyle w:val="ListParagraph"/>
              <w:numPr>
                <w:ilvl w:val="0"/>
                <w:numId w:val="47"/>
              </w:numPr>
              <w:spacing w:after="0"/>
              <w:rPr>
                <w:rFonts w:asciiTheme="minorHAnsi" w:hAnsiTheme="minorHAnsi" w:cs="Times New Roman"/>
                <w:color w:val="auto"/>
                <w:sz w:val="24"/>
                <w:lang w:val="en-GB"/>
              </w:rPr>
            </w:pPr>
            <w:r w:rsidRPr="003C318C">
              <w:rPr>
                <w:rFonts w:asciiTheme="minorHAnsi" w:hAnsiTheme="minorHAnsi" w:cs="Times New Roman"/>
                <w:color w:val="auto"/>
                <w:sz w:val="24"/>
                <w:lang w:val="en-GB"/>
              </w:rPr>
              <w:t>Either a star or a triangle;</w:t>
            </w:r>
          </w:p>
          <w:p w14:paraId="58136CBB" w14:textId="365999AC" w:rsidR="00CD494A" w:rsidRPr="003C318C" w:rsidRDefault="00CD494A" w:rsidP="00293294">
            <w:pPr>
              <w:pStyle w:val="ListParagraph"/>
              <w:numPr>
                <w:ilvl w:val="0"/>
                <w:numId w:val="47"/>
              </w:numPr>
              <w:spacing w:after="0"/>
              <w:rPr>
                <w:rFonts w:asciiTheme="minorHAnsi" w:hAnsiTheme="minorHAnsi" w:cs="Times New Roman"/>
                <w:color w:val="auto"/>
                <w:sz w:val="24"/>
                <w:lang w:val="en-GB"/>
              </w:rPr>
            </w:pPr>
            <w:r w:rsidRPr="003C318C">
              <w:rPr>
                <w:rFonts w:asciiTheme="minorHAnsi" w:hAnsiTheme="minorHAnsi" w:cs="Times New Roman"/>
                <w:color w:val="auto"/>
                <w:sz w:val="24"/>
                <w:lang w:val="en-GB"/>
              </w:rPr>
              <w:t>Mixed.</w:t>
            </w:r>
          </w:p>
          <w:p w14:paraId="349E11DE" w14:textId="77777777" w:rsidR="00CD494A" w:rsidRPr="003C318C" w:rsidRDefault="00CD494A" w:rsidP="00362666">
            <w:pPr>
              <w:spacing w:after="0" w:line="240" w:lineRule="auto"/>
              <w:ind w:left="360"/>
              <w:rPr>
                <w:rFonts w:asciiTheme="minorHAnsi" w:hAnsiTheme="minorHAnsi" w:cs="Times New Roman"/>
                <w:color w:val="auto"/>
                <w:sz w:val="24"/>
                <w:szCs w:val="24"/>
                <w:lang w:val="en-GB"/>
              </w:rPr>
            </w:pPr>
          </w:p>
        </w:tc>
      </w:tr>
      <w:tr w:rsidR="00780239" w:rsidRPr="003C318C" w14:paraId="31C93E38" w14:textId="77777777" w:rsidTr="00780239">
        <w:trPr>
          <w:trHeight w:val="2490"/>
        </w:trPr>
        <w:tc>
          <w:tcPr>
            <w:tcW w:w="1417" w:type="dxa"/>
            <w:tcBorders>
              <w:top w:val="single" w:sz="4" w:space="0" w:color="auto"/>
              <w:left w:val="single" w:sz="4" w:space="0" w:color="auto"/>
              <w:bottom w:val="single" w:sz="4" w:space="0" w:color="auto"/>
              <w:right w:val="single" w:sz="4" w:space="0" w:color="auto"/>
            </w:tcBorders>
          </w:tcPr>
          <w:p w14:paraId="4600B209" w14:textId="77777777"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23BAEF3E" w14:textId="67D19346"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529" w:type="dxa"/>
            <w:tcBorders>
              <w:top w:val="single" w:sz="4" w:space="0" w:color="auto"/>
              <w:left w:val="single" w:sz="4" w:space="0" w:color="auto"/>
              <w:bottom w:val="single" w:sz="4" w:space="0" w:color="auto"/>
              <w:right w:val="single" w:sz="4" w:space="0" w:color="auto"/>
            </w:tcBorders>
          </w:tcPr>
          <w:p w14:paraId="0BD63E70" w14:textId="77777777" w:rsidR="00CD494A" w:rsidRPr="003C318C" w:rsidRDefault="00CD494A" w:rsidP="00362666">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How many poles does this motor have?</w:t>
            </w:r>
          </w:p>
          <w:p w14:paraId="5578ED8C" w14:textId="251CBEC7" w:rsidR="00CD494A" w:rsidRPr="003C318C" w:rsidRDefault="00CD494A" w:rsidP="00362666">
            <w:pPr>
              <w:rPr>
                <w:rFonts w:asciiTheme="minorHAnsi" w:hAnsiTheme="minorHAnsi" w:cs="Times New Roman"/>
                <w:color w:val="auto"/>
                <w:lang w:val="en-GB"/>
              </w:rPr>
            </w:pPr>
            <w:r w:rsidRPr="003C318C">
              <w:rPr>
                <w:rFonts w:asciiTheme="minorHAnsi" w:hAnsiTheme="minorHAnsi" w:cs="Times New Roman"/>
                <w:noProof/>
                <w:color w:val="auto"/>
                <w:lang w:val="en-GB" w:eastAsia="en-US"/>
              </w:rPr>
              <w:drawing>
                <wp:inline distT="0" distB="0" distL="0" distR="0" wp14:anchorId="499C34ED" wp14:editId="5F85A521">
                  <wp:extent cx="2334895" cy="16948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34895" cy="1694815"/>
                          </a:xfrm>
                          <a:prstGeom prst="rect">
                            <a:avLst/>
                          </a:prstGeom>
                          <a:noFill/>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1B3CED5C" w14:textId="6A18B97C" w:rsidR="00CD494A" w:rsidRPr="003C318C" w:rsidRDefault="00CD494A" w:rsidP="00293294">
            <w:pPr>
              <w:pStyle w:val="ListParagraph"/>
              <w:numPr>
                <w:ilvl w:val="0"/>
                <w:numId w:val="48"/>
              </w:numPr>
              <w:spacing w:after="0"/>
              <w:rPr>
                <w:rFonts w:asciiTheme="minorHAnsi" w:hAnsiTheme="minorHAnsi" w:cs="Times New Roman"/>
                <w:color w:val="auto"/>
                <w:sz w:val="24"/>
                <w:lang w:val="en-GB"/>
              </w:rPr>
            </w:pPr>
            <w:r w:rsidRPr="003C318C">
              <w:rPr>
                <w:rFonts w:asciiTheme="minorHAnsi" w:hAnsiTheme="minorHAnsi" w:cs="Times New Roman"/>
                <w:color w:val="auto"/>
                <w:sz w:val="24"/>
                <w:lang w:val="en-GB"/>
              </w:rPr>
              <w:t>Two poles;</w:t>
            </w:r>
          </w:p>
          <w:p w14:paraId="0B6AAA48" w14:textId="3715574B" w:rsidR="00CD494A" w:rsidRPr="003C318C" w:rsidRDefault="00CD494A" w:rsidP="00293294">
            <w:pPr>
              <w:pStyle w:val="ListParagraph"/>
              <w:numPr>
                <w:ilvl w:val="0"/>
                <w:numId w:val="48"/>
              </w:numPr>
              <w:spacing w:after="0"/>
              <w:rPr>
                <w:rFonts w:asciiTheme="minorHAnsi" w:hAnsiTheme="minorHAnsi" w:cs="Times New Roman"/>
                <w:color w:val="auto"/>
                <w:sz w:val="24"/>
                <w:lang w:val="en-GB"/>
              </w:rPr>
            </w:pPr>
            <w:r w:rsidRPr="003C318C">
              <w:rPr>
                <w:rFonts w:asciiTheme="minorHAnsi" w:hAnsiTheme="minorHAnsi" w:cs="Times New Roman"/>
                <w:color w:val="auto"/>
                <w:sz w:val="24"/>
                <w:lang w:val="en-GB"/>
              </w:rPr>
              <w:t>Three poles;</w:t>
            </w:r>
          </w:p>
          <w:p w14:paraId="06DC004C" w14:textId="5FD775DD" w:rsidR="00CD494A" w:rsidRPr="003C318C" w:rsidRDefault="00CD494A" w:rsidP="00293294">
            <w:pPr>
              <w:pStyle w:val="ListParagraph"/>
              <w:numPr>
                <w:ilvl w:val="0"/>
                <w:numId w:val="48"/>
              </w:numPr>
              <w:spacing w:after="0"/>
              <w:rPr>
                <w:rFonts w:asciiTheme="minorHAnsi" w:hAnsiTheme="minorHAnsi" w:cs="Times New Roman"/>
                <w:color w:val="auto"/>
                <w:sz w:val="24"/>
                <w:lang w:val="en-GB"/>
              </w:rPr>
            </w:pPr>
            <w:r w:rsidRPr="003C318C">
              <w:rPr>
                <w:rFonts w:asciiTheme="minorHAnsi" w:hAnsiTheme="minorHAnsi" w:cs="Times New Roman"/>
                <w:color w:val="auto"/>
                <w:sz w:val="24"/>
                <w:lang w:val="en-GB"/>
              </w:rPr>
              <w:t>Four poles;</w:t>
            </w:r>
          </w:p>
          <w:p w14:paraId="1B3DED67" w14:textId="0AC30D49" w:rsidR="00CD494A" w:rsidRPr="003C318C" w:rsidRDefault="00CD494A" w:rsidP="00293294">
            <w:pPr>
              <w:pStyle w:val="ListParagraph"/>
              <w:numPr>
                <w:ilvl w:val="0"/>
                <w:numId w:val="48"/>
              </w:numPr>
              <w:spacing w:after="0"/>
              <w:rPr>
                <w:rFonts w:asciiTheme="minorHAnsi" w:hAnsiTheme="minorHAnsi" w:cs="Times New Roman"/>
                <w:color w:val="auto"/>
                <w:sz w:val="24"/>
                <w:lang w:val="en-GB"/>
              </w:rPr>
            </w:pPr>
            <w:r w:rsidRPr="003C318C">
              <w:rPr>
                <w:rFonts w:asciiTheme="minorHAnsi" w:hAnsiTheme="minorHAnsi" w:cs="Times New Roman"/>
                <w:color w:val="auto"/>
                <w:sz w:val="24"/>
                <w:lang w:val="en-GB"/>
              </w:rPr>
              <w:t>One pole.</w:t>
            </w:r>
          </w:p>
        </w:tc>
      </w:tr>
      <w:tr w:rsidR="00780239" w:rsidRPr="003C318C" w14:paraId="4398E6CC" w14:textId="77777777" w:rsidTr="00780239">
        <w:trPr>
          <w:trHeight w:val="2490"/>
        </w:trPr>
        <w:tc>
          <w:tcPr>
            <w:tcW w:w="1417" w:type="dxa"/>
            <w:tcBorders>
              <w:top w:val="single" w:sz="4" w:space="0" w:color="auto"/>
              <w:left w:val="single" w:sz="4" w:space="0" w:color="auto"/>
              <w:bottom w:val="single" w:sz="4" w:space="0" w:color="auto"/>
              <w:right w:val="single" w:sz="4" w:space="0" w:color="auto"/>
            </w:tcBorders>
          </w:tcPr>
          <w:p w14:paraId="57AB903C" w14:textId="77777777"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6BC93845" w14:textId="7620C848"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529" w:type="dxa"/>
            <w:tcBorders>
              <w:top w:val="single" w:sz="4" w:space="0" w:color="auto"/>
              <w:left w:val="single" w:sz="4" w:space="0" w:color="auto"/>
              <w:bottom w:val="single" w:sz="4" w:space="0" w:color="auto"/>
              <w:right w:val="single" w:sz="4" w:space="0" w:color="auto"/>
            </w:tcBorders>
          </w:tcPr>
          <w:p w14:paraId="7D0A5E5D" w14:textId="77777777" w:rsidR="00CD494A" w:rsidRPr="003C318C" w:rsidRDefault="00CD494A" w:rsidP="00362666">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What electric motor wiring diagram is shown?</w:t>
            </w:r>
          </w:p>
          <w:p w14:paraId="21808D2E" w14:textId="6EE9E67F" w:rsidR="00CD494A" w:rsidRPr="003C318C" w:rsidRDefault="00CD494A" w:rsidP="00362666">
            <w:pPr>
              <w:rPr>
                <w:rFonts w:asciiTheme="minorHAnsi" w:hAnsiTheme="minorHAnsi" w:cs="Times New Roman"/>
                <w:color w:val="auto"/>
                <w:lang w:val="en-GB"/>
              </w:rPr>
            </w:pPr>
            <w:r w:rsidRPr="003C318C">
              <w:rPr>
                <w:rFonts w:asciiTheme="minorHAnsi" w:hAnsiTheme="minorHAnsi" w:cs="Times New Roman"/>
                <w:noProof/>
                <w:color w:val="auto"/>
                <w:lang w:val="en-GB" w:eastAsia="en-US"/>
              </w:rPr>
              <w:drawing>
                <wp:inline distT="0" distB="0" distL="0" distR="0" wp14:anchorId="6DD675E1" wp14:editId="6E4F2FCE">
                  <wp:extent cx="2780030" cy="190817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80030" cy="1908175"/>
                          </a:xfrm>
                          <a:prstGeom prst="rect">
                            <a:avLst/>
                          </a:prstGeom>
                          <a:noFill/>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5AF4B0F2" w14:textId="088406BA" w:rsidR="00CD494A" w:rsidRPr="003C318C" w:rsidRDefault="00CD494A" w:rsidP="00293294">
            <w:pPr>
              <w:pStyle w:val="ListParagraph"/>
              <w:numPr>
                <w:ilvl w:val="0"/>
                <w:numId w:val="49"/>
              </w:numPr>
              <w:spacing w:after="0"/>
              <w:rPr>
                <w:rFonts w:asciiTheme="minorHAnsi" w:hAnsiTheme="minorHAnsi" w:cs="Times New Roman"/>
                <w:color w:val="auto"/>
                <w:sz w:val="24"/>
                <w:lang w:val="en-GB"/>
              </w:rPr>
            </w:pPr>
            <w:r w:rsidRPr="003C318C">
              <w:rPr>
                <w:rFonts w:asciiTheme="minorHAnsi" w:hAnsiTheme="minorHAnsi" w:cs="Times New Roman"/>
                <w:color w:val="auto"/>
                <w:sz w:val="24"/>
                <w:lang w:val="en-GB"/>
              </w:rPr>
              <w:t>Synchronous electric motor;</w:t>
            </w:r>
          </w:p>
          <w:p w14:paraId="783515D8" w14:textId="0F7A6754" w:rsidR="00CD494A" w:rsidRPr="003C318C" w:rsidRDefault="00CD494A" w:rsidP="00293294">
            <w:pPr>
              <w:pStyle w:val="ListParagraph"/>
              <w:numPr>
                <w:ilvl w:val="0"/>
                <w:numId w:val="49"/>
              </w:numPr>
              <w:spacing w:after="0"/>
              <w:rPr>
                <w:rFonts w:asciiTheme="minorHAnsi" w:hAnsiTheme="minorHAnsi" w:cs="Times New Roman"/>
                <w:color w:val="auto"/>
                <w:sz w:val="24"/>
                <w:lang w:val="en-GB"/>
              </w:rPr>
            </w:pPr>
            <w:r w:rsidRPr="003C318C">
              <w:rPr>
                <w:rFonts w:asciiTheme="minorHAnsi" w:hAnsiTheme="minorHAnsi" w:cs="Times New Roman"/>
                <w:color w:val="auto"/>
                <w:sz w:val="24"/>
                <w:lang w:val="en-GB"/>
              </w:rPr>
              <w:t>Asynchronous electric motor;</w:t>
            </w:r>
          </w:p>
          <w:p w14:paraId="0655C7B9" w14:textId="77777777" w:rsidR="00CD494A" w:rsidRPr="003C318C" w:rsidRDefault="00CD494A" w:rsidP="00293294">
            <w:pPr>
              <w:pStyle w:val="ListParagraph"/>
              <w:numPr>
                <w:ilvl w:val="0"/>
                <w:numId w:val="49"/>
              </w:numPr>
              <w:spacing w:after="0"/>
              <w:rPr>
                <w:rFonts w:asciiTheme="minorHAnsi" w:hAnsiTheme="minorHAnsi" w:cs="Times New Roman"/>
                <w:color w:val="auto"/>
                <w:sz w:val="24"/>
                <w:lang w:val="en-GB"/>
              </w:rPr>
            </w:pPr>
            <w:r w:rsidRPr="003C318C">
              <w:rPr>
                <w:rFonts w:asciiTheme="minorHAnsi" w:hAnsiTheme="minorHAnsi" w:cs="Times New Roman"/>
                <w:color w:val="auto"/>
                <w:sz w:val="24"/>
                <w:lang w:val="en-GB"/>
              </w:rPr>
              <w:t>Single-phase electric motor with starting winding;</w:t>
            </w:r>
          </w:p>
          <w:p w14:paraId="5BB4D695" w14:textId="1DFC60F8" w:rsidR="00CD494A" w:rsidRPr="003C318C" w:rsidRDefault="00CD494A" w:rsidP="00293294">
            <w:pPr>
              <w:pStyle w:val="ListParagraph"/>
              <w:numPr>
                <w:ilvl w:val="0"/>
                <w:numId w:val="49"/>
              </w:numPr>
              <w:spacing w:after="0"/>
              <w:rPr>
                <w:rFonts w:asciiTheme="minorHAnsi" w:hAnsiTheme="minorHAnsi" w:cs="Times New Roman"/>
                <w:color w:val="auto"/>
                <w:sz w:val="24"/>
                <w:lang w:val="en-GB"/>
              </w:rPr>
            </w:pPr>
            <w:r w:rsidRPr="003C318C">
              <w:rPr>
                <w:rFonts w:asciiTheme="minorHAnsi" w:hAnsiTheme="minorHAnsi" w:cs="Times New Roman"/>
                <w:color w:val="auto"/>
                <w:sz w:val="24"/>
                <w:lang w:val="en-GB"/>
              </w:rPr>
              <w:t>Stepper electric motor.</w:t>
            </w:r>
          </w:p>
        </w:tc>
      </w:tr>
      <w:tr w:rsidR="00780239" w:rsidRPr="003C318C" w14:paraId="24DC0E5B" w14:textId="77777777" w:rsidTr="00780239">
        <w:trPr>
          <w:trHeight w:val="2490"/>
        </w:trPr>
        <w:tc>
          <w:tcPr>
            <w:tcW w:w="1417" w:type="dxa"/>
            <w:tcBorders>
              <w:top w:val="single" w:sz="4" w:space="0" w:color="auto"/>
              <w:left w:val="single" w:sz="4" w:space="0" w:color="auto"/>
              <w:bottom w:val="single" w:sz="4" w:space="0" w:color="auto"/>
              <w:right w:val="single" w:sz="4" w:space="0" w:color="auto"/>
            </w:tcBorders>
          </w:tcPr>
          <w:p w14:paraId="62D2978C" w14:textId="77777777"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440CD1CA" w14:textId="0B53AF51"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529" w:type="dxa"/>
            <w:tcBorders>
              <w:top w:val="single" w:sz="4" w:space="0" w:color="auto"/>
              <w:left w:val="single" w:sz="4" w:space="0" w:color="auto"/>
              <w:bottom w:val="single" w:sz="4" w:space="0" w:color="auto"/>
              <w:right w:val="single" w:sz="4" w:space="0" w:color="auto"/>
            </w:tcBorders>
          </w:tcPr>
          <w:p w14:paraId="0D31D262" w14:textId="77777777" w:rsidR="00CD494A" w:rsidRPr="003C318C" w:rsidRDefault="00CD494A" w:rsidP="00362666">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What does the inscription 100 A on an RCD mean?</w:t>
            </w:r>
          </w:p>
          <w:p w14:paraId="3AD91CDB" w14:textId="62267381" w:rsidR="00CD494A" w:rsidRPr="003C318C" w:rsidRDefault="00CD494A" w:rsidP="00362666">
            <w:pPr>
              <w:rPr>
                <w:rFonts w:asciiTheme="minorHAnsi" w:hAnsiTheme="minorHAnsi" w:cs="Times New Roman"/>
                <w:color w:val="auto"/>
                <w:lang w:val="en-GB"/>
              </w:rPr>
            </w:pPr>
            <w:r w:rsidRPr="003C318C">
              <w:rPr>
                <w:rFonts w:asciiTheme="minorHAnsi" w:hAnsiTheme="minorHAnsi" w:cs="Times New Roman"/>
                <w:noProof/>
                <w:color w:val="auto"/>
                <w:lang w:val="en-GB" w:eastAsia="en-US"/>
              </w:rPr>
              <w:drawing>
                <wp:inline distT="0" distB="0" distL="0" distR="0" wp14:anchorId="4215E5FC" wp14:editId="1BF6B264">
                  <wp:extent cx="2383790" cy="23837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83790" cy="2383790"/>
                          </a:xfrm>
                          <a:prstGeom prst="rect">
                            <a:avLst/>
                          </a:prstGeom>
                          <a:noFill/>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55E94375" w14:textId="16906251" w:rsidR="00CD494A" w:rsidRPr="003C318C" w:rsidRDefault="00CD494A" w:rsidP="00293294">
            <w:pPr>
              <w:pStyle w:val="ListParagraph"/>
              <w:numPr>
                <w:ilvl w:val="0"/>
                <w:numId w:val="50"/>
              </w:numPr>
              <w:spacing w:after="0"/>
              <w:rPr>
                <w:rFonts w:asciiTheme="minorHAnsi" w:hAnsiTheme="minorHAnsi" w:cs="Times New Roman"/>
                <w:color w:val="auto"/>
                <w:sz w:val="24"/>
                <w:lang w:val="en-GB"/>
              </w:rPr>
            </w:pPr>
            <w:r w:rsidRPr="003C318C">
              <w:rPr>
                <w:rFonts w:asciiTheme="minorHAnsi" w:hAnsiTheme="minorHAnsi" w:cs="Times New Roman"/>
                <w:color w:val="auto"/>
                <w:sz w:val="24"/>
                <w:lang w:val="en-GB"/>
              </w:rPr>
              <w:t>Rated current;</w:t>
            </w:r>
          </w:p>
          <w:p w14:paraId="70CDD105" w14:textId="52D5D4B8" w:rsidR="00CD494A" w:rsidRPr="003C318C" w:rsidRDefault="00CD494A" w:rsidP="00293294">
            <w:pPr>
              <w:pStyle w:val="ListParagraph"/>
              <w:numPr>
                <w:ilvl w:val="0"/>
                <w:numId w:val="50"/>
              </w:numPr>
              <w:spacing w:after="0"/>
              <w:rPr>
                <w:rFonts w:asciiTheme="minorHAnsi" w:hAnsiTheme="minorHAnsi" w:cs="Times New Roman"/>
                <w:color w:val="auto"/>
                <w:sz w:val="24"/>
                <w:lang w:val="en-GB"/>
              </w:rPr>
            </w:pPr>
            <w:r w:rsidRPr="003C318C">
              <w:rPr>
                <w:rFonts w:asciiTheme="minorHAnsi" w:hAnsiTheme="minorHAnsi" w:cs="Times New Roman"/>
                <w:color w:val="auto"/>
                <w:sz w:val="24"/>
                <w:lang w:val="en-GB"/>
              </w:rPr>
              <w:t>Sensitivity;</w:t>
            </w:r>
          </w:p>
          <w:p w14:paraId="3056BA58" w14:textId="77777777" w:rsidR="00CD494A" w:rsidRPr="003C318C" w:rsidRDefault="00CD494A" w:rsidP="00293294">
            <w:pPr>
              <w:pStyle w:val="ListParagraph"/>
              <w:numPr>
                <w:ilvl w:val="0"/>
                <w:numId w:val="50"/>
              </w:numPr>
              <w:spacing w:after="0"/>
              <w:rPr>
                <w:rFonts w:asciiTheme="minorHAnsi" w:hAnsiTheme="minorHAnsi" w:cs="Times New Roman"/>
                <w:color w:val="auto"/>
                <w:sz w:val="24"/>
                <w:lang w:val="en-GB"/>
              </w:rPr>
            </w:pPr>
            <w:r w:rsidRPr="003C318C">
              <w:rPr>
                <w:rFonts w:asciiTheme="minorHAnsi" w:hAnsiTheme="minorHAnsi" w:cs="Times New Roman"/>
                <w:color w:val="auto"/>
                <w:sz w:val="24"/>
                <w:lang w:val="en-GB"/>
              </w:rPr>
              <w:t>Short circuit mode characteristic;</w:t>
            </w:r>
          </w:p>
          <w:p w14:paraId="3634DBAB" w14:textId="3B51FF36" w:rsidR="00CD494A" w:rsidRPr="003C318C" w:rsidRDefault="00CD494A" w:rsidP="00293294">
            <w:pPr>
              <w:pStyle w:val="ListParagraph"/>
              <w:numPr>
                <w:ilvl w:val="0"/>
                <w:numId w:val="50"/>
              </w:numPr>
              <w:spacing w:after="0"/>
              <w:rPr>
                <w:rFonts w:asciiTheme="minorHAnsi" w:hAnsiTheme="minorHAnsi" w:cs="Times New Roman"/>
                <w:color w:val="auto"/>
                <w:sz w:val="24"/>
                <w:lang w:val="en-GB"/>
              </w:rPr>
            </w:pPr>
            <w:r w:rsidRPr="003C318C">
              <w:rPr>
                <w:rFonts w:asciiTheme="minorHAnsi" w:hAnsiTheme="minorHAnsi" w:cs="Times New Roman"/>
                <w:color w:val="auto"/>
                <w:sz w:val="24"/>
                <w:lang w:val="en-GB"/>
              </w:rPr>
              <w:t>RCD model.</w:t>
            </w:r>
          </w:p>
        </w:tc>
      </w:tr>
      <w:tr w:rsidR="00780239" w:rsidRPr="003C318C" w14:paraId="4D2E4511" w14:textId="77777777" w:rsidTr="00780239">
        <w:trPr>
          <w:trHeight w:val="2490"/>
        </w:trPr>
        <w:tc>
          <w:tcPr>
            <w:tcW w:w="1417" w:type="dxa"/>
            <w:tcBorders>
              <w:top w:val="single" w:sz="4" w:space="0" w:color="auto"/>
              <w:left w:val="single" w:sz="4" w:space="0" w:color="auto"/>
              <w:bottom w:val="single" w:sz="4" w:space="0" w:color="auto"/>
              <w:right w:val="single" w:sz="4" w:space="0" w:color="auto"/>
            </w:tcBorders>
          </w:tcPr>
          <w:p w14:paraId="1B294EB2" w14:textId="77777777"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1ABCC008" w14:textId="24796AA7"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529" w:type="dxa"/>
            <w:tcBorders>
              <w:top w:val="single" w:sz="4" w:space="0" w:color="auto"/>
              <w:left w:val="single" w:sz="4" w:space="0" w:color="auto"/>
              <w:bottom w:val="single" w:sz="4" w:space="0" w:color="auto"/>
              <w:right w:val="single" w:sz="4" w:space="0" w:color="auto"/>
            </w:tcBorders>
          </w:tcPr>
          <w:p w14:paraId="72682A04" w14:textId="77777777" w:rsidR="00CD494A" w:rsidRPr="003C318C" w:rsidRDefault="00CD494A" w:rsidP="00362666">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What happens if the cord breaks at the crosshair?</w:t>
            </w:r>
          </w:p>
          <w:p w14:paraId="561FC3AE" w14:textId="31AF4C42" w:rsidR="00CD494A" w:rsidRPr="003C318C" w:rsidRDefault="00CD494A" w:rsidP="00362666">
            <w:pPr>
              <w:rPr>
                <w:rFonts w:asciiTheme="minorHAnsi" w:hAnsiTheme="minorHAnsi" w:cs="Times New Roman"/>
                <w:color w:val="auto"/>
                <w:lang w:val="en-GB"/>
              </w:rPr>
            </w:pPr>
            <w:r w:rsidRPr="003C318C">
              <w:rPr>
                <w:rFonts w:asciiTheme="minorHAnsi" w:hAnsiTheme="minorHAnsi" w:cs="Times New Roman"/>
                <w:noProof/>
                <w:color w:val="auto"/>
                <w:lang w:val="en-GB" w:eastAsia="en-US"/>
              </w:rPr>
              <w:drawing>
                <wp:inline distT="0" distB="0" distL="0" distR="0" wp14:anchorId="1A7F2F99" wp14:editId="33D94816">
                  <wp:extent cx="2859405" cy="10547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9405" cy="1054735"/>
                          </a:xfrm>
                          <a:prstGeom prst="rect">
                            <a:avLst/>
                          </a:prstGeom>
                          <a:noFill/>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64BD1323" w14:textId="04F4C187" w:rsidR="00CD494A" w:rsidRPr="003C318C" w:rsidRDefault="00CD494A" w:rsidP="00293294">
            <w:pPr>
              <w:pStyle w:val="ListParagraph"/>
              <w:numPr>
                <w:ilvl w:val="0"/>
                <w:numId w:val="51"/>
              </w:numPr>
              <w:spacing w:after="0"/>
              <w:rPr>
                <w:rFonts w:asciiTheme="minorHAnsi" w:hAnsiTheme="minorHAnsi" w:cs="Times New Roman"/>
                <w:color w:val="auto"/>
                <w:sz w:val="24"/>
                <w:lang w:val="en-GB"/>
              </w:rPr>
            </w:pPr>
            <w:r w:rsidRPr="003C318C">
              <w:rPr>
                <w:rFonts w:asciiTheme="minorHAnsi" w:hAnsiTheme="minorHAnsi" w:cs="Times New Roman"/>
                <w:color w:val="auto"/>
                <w:sz w:val="24"/>
                <w:lang w:val="en-GB"/>
              </w:rPr>
              <w:t>The power supply to U2 and U3 consumers will be cut off;</w:t>
            </w:r>
          </w:p>
          <w:p w14:paraId="44941FB3" w14:textId="1AB14EA4" w:rsidR="00CD494A" w:rsidRPr="003C318C" w:rsidRDefault="00CD494A" w:rsidP="00293294">
            <w:pPr>
              <w:pStyle w:val="ListParagraph"/>
              <w:numPr>
                <w:ilvl w:val="0"/>
                <w:numId w:val="51"/>
              </w:numPr>
              <w:spacing w:after="0"/>
              <w:rPr>
                <w:rFonts w:asciiTheme="minorHAnsi" w:hAnsiTheme="minorHAnsi" w:cs="Times New Roman"/>
                <w:color w:val="auto"/>
                <w:sz w:val="24"/>
                <w:lang w:val="en-GB"/>
              </w:rPr>
            </w:pPr>
            <w:r w:rsidRPr="003C318C">
              <w:rPr>
                <w:rFonts w:asciiTheme="minorHAnsi" w:hAnsiTheme="minorHAnsi" w:cs="Times New Roman"/>
                <w:color w:val="auto"/>
                <w:sz w:val="24"/>
                <w:lang w:val="en-GB"/>
              </w:rPr>
              <w:t>U2 and U3 users can receive increased voltage;</w:t>
            </w:r>
          </w:p>
          <w:p w14:paraId="0190E4C8" w14:textId="309A6200" w:rsidR="00CD494A" w:rsidRPr="003C318C" w:rsidRDefault="00CD494A" w:rsidP="00293294">
            <w:pPr>
              <w:pStyle w:val="ListParagraph"/>
              <w:numPr>
                <w:ilvl w:val="0"/>
                <w:numId w:val="51"/>
              </w:numPr>
              <w:spacing w:after="0"/>
              <w:rPr>
                <w:rFonts w:asciiTheme="minorHAnsi" w:hAnsiTheme="minorHAnsi" w:cs="Times New Roman"/>
                <w:color w:val="auto"/>
                <w:sz w:val="24"/>
                <w:lang w:val="en-GB"/>
              </w:rPr>
            </w:pPr>
            <w:r w:rsidRPr="003C318C">
              <w:rPr>
                <w:rFonts w:asciiTheme="minorHAnsi" w:hAnsiTheme="minorHAnsi" w:cs="Times New Roman"/>
                <w:color w:val="auto"/>
                <w:sz w:val="24"/>
                <w:lang w:val="en-GB"/>
              </w:rPr>
              <w:t>U2 and U3 users can get reduced voltage;</w:t>
            </w:r>
          </w:p>
          <w:p w14:paraId="0D81223F" w14:textId="7ED89CDB" w:rsidR="00CD494A" w:rsidRPr="003C318C" w:rsidRDefault="00CD494A" w:rsidP="00293294">
            <w:pPr>
              <w:pStyle w:val="ListParagraph"/>
              <w:numPr>
                <w:ilvl w:val="0"/>
                <w:numId w:val="51"/>
              </w:numPr>
              <w:spacing w:after="0"/>
              <w:rPr>
                <w:rFonts w:asciiTheme="minorHAnsi" w:hAnsiTheme="minorHAnsi" w:cs="Times New Roman"/>
                <w:color w:val="auto"/>
                <w:sz w:val="24"/>
                <w:lang w:val="en-GB"/>
              </w:rPr>
            </w:pPr>
            <w:r w:rsidRPr="003C318C">
              <w:rPr>
                <w:rFonts w:asciiTheme="minorHAnsi" w:hAnsiTheme="minorHAnsi" w:cs="Times New Roman"/>
                <w:color w:val="auto"/>
                <w:sz w:val="24"/>
                <w:lang w:val="en-GB"/>
              </w:rPr>
              <w:t>U1 user can receive increased voltage.</w:t>
            </w:r>
          </w:p>
          <w:p w14:paraId="1BA2BCB6" w14:textId="77777777" w:rsidR="00CD494A" w:rsidRPr="003C318C" w:rsidRDefault="00CD494A" w:rsidP="00362666">
            <w:pPr>
              <w:spacing w:after="0"/>
              <w:rPr>
                <w:rFonts w:asciiTheme="minorHAnsi" w:hAnsiTheme="minorHAnsi" w:cs="Times New Roman"/>
                <w:color w:val="auto"/>
                <w:sz w:val="24"/>
                <w:lang w:val="en-GB"/>
              </w:rPr>
            </w:pPr>
          </w:p>
        </w:tc>
      </w:tr>
      <w:tr w:rsidR="00780239" w:rsidRPr="003C318C" w14:paraId="5BA02B63" w14:textId="77777777" w:rsidTr="00780239">
        <w:trPr>
          <w:trHeight w:val="1705"/>
        </w:trPr>
        <w:tc>
          <w:tcPr>
            <w:tcW w:w="1417" w:type="dxa"/>
            <w:tcBorders>
              <w:top w:val="single" w:sz="4" w:space="0" w:color="auto"/>
              <w:left w:val="single" w:sz="4" w:space="0" w:color="auto"/>
              <w:bottom w:val="single" w:sz="4" w:space="0" w:color="auto"/>
              <w:right w:val="single" w:sz="4" w:space="0" w:color="auto"/>
            </w:tcBorders>
          </w:tcPr>
          <w:p w14:paraId="4DABEC3D" w14:textId="77777777" w:rsidR="00CD494A" w:rsidRPr="003C318C" w:rsidRDefault="00CD494A" w:rsidP="00293294">
            <w:pPr>
              <w:pStyle w:val="ListParagraph"/>
              <w:numPr>
                <w:ilvl w:val="0"/>
                <w:numId w:val="38"/>
              </w:numPr>
              <w:jc w:val="center"/>
              <w:rPr>
                <w:rFonts w:asciiTheme="minorHAnsi" w:hAnsiTheme="minorHAnsi" w:cs="Times New Roman"/>
                <w:color w:val="auto"/>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5792BF18" w14:textId="60FD534B"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529" w:type="dxa"/>
            <w:tcBorders>
              <w:top w:val="single" w:sz="4" w:space="0" w:color="auto"/>
              <w:left w:val="single" w:sz="4" w:space="0" w:color="auto"/>
              <w:bottom w:val="single" w:sz="4" w:space="0" w:color="auto"/>
              <w:right w:val="single" w:sz="4" w:space="0" w:color="auto"/>
            </w:tcBorders>
          </w:tcPr>
          <w:p w14:paraId="33B9DAE1" w14:textId="5EBE0EAA" w:rsidR="00CD494A" w:rsidRPr="003C318C" w:rsidRDefault="00CD494A" w:rsidP="00362666">
            <w:pPr>
              <w:pStyle w:val="Heading2"/>
              <w:numPr>
                <w:ilvl w:val="1"/>
                <w:numId w:val="0"/>
              </w:numP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How is an asynchronous machine different from a synchronous machine?</w:t>
            </w:r>
          </w:p>
        </w:tc>
        <w:tc>
          <w:tcPr>
            <w:tcW w:w="4961" w:type="dxa"/>
            <w:tcBorders>
              <w:top w:val="single" w:sz="4" w:space="0" w:color="auto"/>
              <w:left w:val="single" w:sz="4" w:space="0" w:color="auto"/>
              <w:bottom w:val="single" w:sz="4" w:space="0" w:color="auto"/>
              <w:right w:val="single" w:sz="4" w:space="0" w:color="auto"/>
            </w:tcBorders>
          </w:tcPr>
          <w:p w14:paraId="3F065E41" w14:textId="617F26E0" w:rsidR="00CD494A" w:rsidRPr="003C318C" w:rsidRDefault="00CD494A" w:rsidP="00293294">
            <w:pPr>
              <w:pStyle w:val="ListParagraph"/>
              <w:numPr>
                <w:ilvl w:val="0"/>
                <w:numId w:val="52"/>
              </w:numPr>
              <w:spacing w:after="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Stator magnetic field and rotor speed;</w:t>
            </w:r>
          </w:p>
          <w:p w14:paraId="725AA95E" w14:textId="1BB2B96B" w:rsidR="00CD494A" w:rsidRPr="003C318C" w:rsidRDefault="00CD494A" w:rsidP="00293294">
            <w:pPr>
              <w:pStyle w:val="ListParagraph"/>
              <w:numPr>
                <w:ilvl w:val="0"/>
                <w:numId w:val="52"/>
              </w:numPr>
              <w:spacing w:after="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Stator and rotor dimensions;</w:t>
            </w:r>
          </w:p>
          <w:p w14:paraId="1B207F79" w14:textId="47A135D9" w:rsidR="00CD494A" w:rsidRPr="003C318C" w:rsidRDefault="00CD494A" w:rsidP="00293294">
            <w:pPr>
              <w:pStyle w:val="ListParagraph"/>
              <w:numPr>
                <w:ilvl w:val="0"/>
                <w:numId w:val="52"/>
              </w:numPr>
              <w:spacing w:after="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Stator and rotor weights;</w:t>
            </w:r>
          </w:p>
          <w:p w14:paraId="3231F727" w14:textId="0E9BAB23" w:rsidR="00CD494A" w:rsidRPr="003C318C" w:rsidRDefault="00CD494A" w:rsidP="00293294">
            <w:pPr>
              <w:pStyle w:val="ListParagraph"/>
              <w:numPr>
                <w:ilvl w:val="0"/>
                <w:numId w:val="52"/>
              </w:numPr>
              <w:spacing w:after="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Stator and rotor material.</w:t>
            </w:r>
          </w:p>
          <w:p w14:paraId="7C0EB770" w14:textId="77777777" w:rsidR="00CD494A" w:rsidRPr="003C318C" w:rsidRDefault="00CD494A" w:rsidP="00362666">
            <w:pPr>
              <w:spacing w:after="0"/>
              <w:rPr>
                <w:rFonts w:asciiTheme="minorHAnsi" w:hAnsiTheme="minorHAnsi" w:cs="Times New Roman"/>
                <w:color w:val="auto"/>
                <w:sz w:val="24"/>
                <w:lang w:val="en-GB"/>
              </w:rPr>
            </w:pPr>
          </w:p>
        </w:tc>
      </w:tr>
    </w:tbl>
    <w:p w14:paraId="4F7420D2" w14:textId="77777777" w:rsidR="00282004" w:rsidRPr="003C318C" w:rsidRDefault="00282004" w:rsidP="00282004">
      <w:pPr>
        <w:pStyle w:val="Header"/>
        <w:rPr>
          <w:rFonts w:asciiTheme="minorHAnsi" w:hAnsiTheme="minorHAnsi" w:cs="Times New Roman"/>
          <w:color w:val="auto"/>
          <w:sz w:val="24"/>
          <w:szCs w:val="24"/>
          <w:lang w:val="en-GB"/>
        </w:rPr>
      </w:pPr>
    </w:p>
    <w:p w14:paraId="351BF56D" w14:textId="6CEA34F6" w:rsidR="00282004" w:rsidRPr="003C318C" w:rsidRDefault="00282004" w:rsidP="00282004">
      <w:pPr>
        <w:rPr>
          <w:rFonts w:asciiTheme="minorHAnsi" w:hAnsiTheme="minorHAnsi" w:cs="Times New Roman"/>
          <w:color w:val="auto"/>
          <w:sz w:val="24"/>
          <w:szCs w:val="24"/>
          <w:lang w:val="en-GB"/>
        </w:rPr>
      </w:pPr>
    </w:p>
    <w:p w14:paraId="14645EA4" w14:textId="3B5B7F18" w:rsidR="00FB6847" w:rsidRPr="003C318C" w:rsidRDefault="00FB6847">
      <w:pPr>
        <w:rPr>
          <w:rFonts w:asciiTheme="minorHAnsi" w:hAnsiTheme="minorHAnsi" w:cs="Times New Roman"/>
          <w:b/>
          <w:noProof/>
          <w:color w:val="auto"/>
          <w:sz w:val="24"/>
          <w:szCs w:val="24"/>
          <w:lang w:val="en-GB"/>
        </w:rPr>
      </w:pPr>
    </w:p>
    <w:p w14:paraId="65D29C3F" w14:textId="77777777" w:rsidR="00815BC5" w:rsidRPr="003C318C" w:rsidRDefault="00815BC5" w:rsidP="00FB6847">
      <w:pPr>
        <w:tabs>
          <w:tab w:val="left" w:pos="0"/>
        </w:tabs>
        <w:spacing w:after="0"/>
        <w:jc w:val="center"/>
        <w:rPr>
          <w:ins w:id="2" w:author="Author"/>
          <w:rFonts w:asciiTheme="minorHAnsi" w:hAnsiTheme="minorHAnsi" w:cs="Times New Roman"/>
          <w:b/>
          <w:noProof/>
          <w:color w:val="auto"/>
          <w:sz w:val="32"/>
          <w:szCs w:val="32"/>
          <w:lang w:val="en-GB"/>
        </w:rPr>
      </w:pPr>
    </w:p>
    <w:p w14:paraId="0B80063F" w14:textId="77777777" w:rsidR="003C318C" w:rsidRDefault="003C318C" w:rsidP="00FB6847">
      <w:pPr>
        <w:tabs>
          <w:tab w:val="left" w:pos="0"/>
        </w:tabs>
        <w:spacing w:after="0"/>
        <w:jc w:val="center"/>
        <w:rPr>
          <w:rFonts w:asciiTheme="minorHAnsi" w:hAnsiTheme="minorHAnsi" w:cs="Times New Roman"/>
          <w:b/>
          <w:noProof/>
          <w:color w:val="auto"/>
          <w:sz w:val="32"/>
          <w:szCs w:val="32"/>
          <w:lang w:val="lv-LV"/>
        </w:rPr>
        <w:sectPr w:rsidR="003C318C" w:rsidSect="003C318C">
          <w:pgSz w:w="16838" w:h="11906" w:orient="landscape" w:code="9"/>
          <w:pgMar w:top="1440" w:right="1077" w:bottom="1440" w:left="1077" w:header="720" w:footer="720" w:gutter="0"/>
          <w:cols w:space="720"/>
          <w:docGrid w:linePitch="360"/>
        </w:sectPr>
      </w:pPr>
    </w:p>
    <w:p w14:paraId="20B55F39" w14:textId="77777777" w:rsidR="00701534" w:rsidRDefault="00701534" w:rsidP="00FB6847">
      <w:pPr>
        <w:tabs>
          <w:tab w:val="left" w:pos="0"/>
        </w:tabs>
        <w:spacing w:after="0"/>
        <w:jc w:val="center"/>
        <w:rPr>
          <w:rFonts w:asciiTheme="minorHAnsi" w:hAnsiTheme="minorHAnsi" w:cs="Times New Roman"/>
          <w:b/>
          <w:noProof/>
          <w:color w:val="auto"/>
          <w:sz w:val="32"/>
          <w:szCs w:val="32"/>
          <w:lang w:val="lv-LV"/>
        </w:rPr>
      </w:pPr>
    </w:p>
    <w:p w14:paraId="54120226" w14:textId="37712AB4" w:rsidR="00DB7367" w:rsidRPr="00701534" w:rsidRDefault="00FB6847" w:rsidP="00701534">
      <w:pPr>
        <w:tabs>
          <w:tab w:val="left" w:pos="426"/>
        </w:tabs>
        <w:spacing w:after="0"/>
        <w:ind w:left="426"/>
        <w:jc w:val="center"/>
        <w:rPr>
          <w:rFonts w:asciiTheme="minorHAnsi" w:hAnsiTheme="minorHAnsi" w:cs="Times New Roman"/>
          <w:b/>
          <w:noProof/>
          <w:color w:val="auto"/>
          <w:sz w:val="32"/>
          <w:szCs w:val="32"/>
          <w:lang w:val="lv-LV"/>
        </w:rPr>
      </w:pPr>
      <w:r w:rsidRPr="00701534">
        <w:rPr>
          <w:rFonts w:asciiTheme="minorHAnsi" w:hAnsiTheme="minorHAnsi" w:cs="Times New Roman"/>
          <w:b/>
          <w:noProof/>
          <w:color w:val="auto"/>
          <w:sz w:val="32"/>
          <w:szCs w:val="32"/>
          <w:lang w:val="lv-LV"/>
        </w:rPr>
        <w:t>Schematics</w:t>
      </w:r>
    </w:p>
    <w:p w14:paraId="3DB9CFEE" w14:textId="77777777" w:rsidR="00051D38" w:rsidRPr="00701534" w:rsidRDefault="00051D38" w:rsidP="00701534">
      <w:pPr>
        <w:tabs>
          <w:tab w:val="left" w:pos="426"/>
        </w:tabs>
        <w:spacing w:after="0"/>
        <w:ind w:left="426"/>
        <w:jc w:val="center"/>
        <w:rPr>
          <w:rFonts w:asciiTheme="minorHAnsi" w:hAnsiTheme="minorHAnsi" w:cs="Times New Roman"/>
          <w:b/>
          <w:noProof/>
          <w:color w:val="auto"/>
          <w:sz w:val="32"/>
          <w:szCs w:val="32"/>
          <w:lang w:val="lv-LV"/>
        </w:rPr>
      </w:pPr>
    </w:p>
    <w:p w14:paraId="19A3E38B" w14:textId="6912CE4B" w:rsidR="00051D38" w:rsidRPr="00701534" w:rsidRDefault="00701534" w:rsidP="00701534">
      <w:pPr>
        <w:tabs>
          <w:tab w:val="left" w:pos="426"/>
        </w:tabs>
        <w:ind w:left="426"/>
        <w:jc w:val="center"/>
        <w:rPr>
          <w:rFonts w:asciiTheme="minorHAnsi" w:hAnsiTheme="minorHAnsi" w:cs="Times New Roman"/>
          <w:b/>
          <w:color w:val="auto"/>
          <w:sz w:val="28"/>
          <w:szCs w:val="24"/>
          <w:lang w:val="en-GB"/>
        </w:rPr>
      </w:pPr>
      <w:r w:rsidRPr="00701534">
        <w:rPr>
          <w:rFonts w:asciiTheme="minorHAnsi" w:hAnsiTheme="minorHAnsi" w:cs="Times New Roman"/>
          <w:b/>
          <w:color w:val="auto"/>
          <w:sz w:val="28"/>
          <w:szCs w:val="24"/>
          <w:lang w:val="en-GB"/>
        </w:rPr>
        <w:t xml:space="preserve">Description of the scheme </w:t>
      </w:r>
    </w:p>
    <w:p w14:paraId="3F5D16B9" w14:textId="77777777" w:rsidR="00051D38" w:rsidRPr="003438F5" w:rsidRDefault="00051D38" w:rsidP="00701534">
      <w:pPr>
        <w:tabs>
          <w:tab w:val="left" w:pos="426"/>
        </w:tabs>
        <w:ind w:left="426"/>
        <w:jc w:val="both"/>
        <w:rPr>
          <w:rFonts w:asciiTheme="minorHAnsi" w:hAnsiTheme="minorHAnsi" w:cs="Times New Roman"/>
          <w:sz w:val="24"/>
          <w:szCs w:val="24"/>
          <w:lang w:val="en-GB"/>
        </w:rPr>
      </w:pPr>
      <w:r w:rsidRPr="00701534">
        <w:rPr>
          <w:rFonts w:asciiTheme="minorHAnsi" w:hAnsiTheme="minorHAnsi" w:cs="Times New Roman"/>
          <w:color w:val="auto"/>
          <w:sz w:val="24"/>
          <w:szCs w:val="24"/>
          <w:lang w:val="en-GB"/>
        </w:rPr>
        <w:t xml:space="preserve">The circuit is started with a reduced voltage using the </w:t>
      </w:r>
      <w:r w:rsidRPr="00701534">
        <w:rPr>
          <w:rFonts w:ascii="Times New Roman" w:hAnsi="Times New Roman" w:cs="Times New Roman"/>
          <w:color w:val="auto"/>
          <w:sz w:val="24"/>
          <w:szCs w:val="24"/>
          <w:lang w:val="en-GB"/>
        </w:rPr>
        <w:t>⅄</w:t>
      </w:r>
      <w:r w:rsidRPr="00701534">
        <w:rPr>
          <w:rFonts w:asciiTheme="minorHAnsi" w:hAnsiTheme="minorHAnsi" w:cs="Times New Roman"/>
          <w:color w:val="auto"/>
          <w:sz w:val="24"/>
          <w:szCs w:val="24"/>
          <w:lang w:val="en-GB"/>
        </w:rPr>
        <w:t xml:space="preserve"> / </w:t>
      </w:r>
      <w:r w:rsidRPr="00701534">
        <w:rPr>
          <w:rFonts w:cs="Garamond"/>
          <w:color w:val="auto"/>
          <w:sz w:val="24"/>
          <w:szCs w:val="24"/>
          <w:lang w:val="en-GB"/>
        </w:rPr>
        <w:t>Δ</w:t>
      </w:r>
      <w:r w:rsidRPr="00701534">
        <w:rPr>
          <w:rFonts w:asciiTheme="minorHAnsi" w:hAnsiTheme="minorHAnsi" w:cs="Times New Roman"/>
          <w:color w:val="auto"/>
          <w:sz w:val="24"/>
          <w:szCs w:val="24"/>
          <w:lang w:val="en-GB"/>
        </w:rPr>
        <w:t xml:space="preserve"> switch. This limits the current surge when the engine is started, preventing the line guards from tripping. The engine can be started and stopped from two independent locations. The pneumatic time relay is used in the </w:t>
      </w:r>
      <w:r w:rsidRPr="00701534">
        <w:rPr>
          <w:rFonts w:ascii="Times New Roman" w:hAnsi="Times New Roman" w:cs="Times New Roman"/>
          <w:color w:val="auto"/>
          <w:sz w:val="24"/>
          <w:szCs w:val="24"/>
          <w:lang w:val="en-GB"/>
        </w:rPr>
        <w:t>⅄</w:t>
      </w:r>
      <w:r w:rsidRPr="00701534">
        <w:rPr>
          <w:rFonts w:asciiTheme="minorHAnsi" w:hAnsiTheme="minorHAnsi" w:cs="Times New Roman"/>
          <w:color w:val="auto"/>
          <w:sz w:val="24"/>
          <w:szCs w:val="24"/>
          <w:lang w:val="en-GB"/>
        </w:rPr>
        <w:t xml:space="preserve"> / </w:t>
      </w:r>
      <w:r w:rsidRPr="00701534">
        <w:rPr>
          <w:rFonts w:cs="Garamond"/>
          <w:color w:val="auto"/>
          <w:sz w:val="24"/>
          <w:szCs w:val="24"/>
          <w:lang w:val="en-GB"/>
        </w:rPr>
        <w:t>Δ</w:t>
      </w:r>
      <w:r w:rsidRPr="00701534">
        <w:rPr>
          <w:rFonts w:asciiTheme="minorHAnsi" w:hAnsiTheme="minorHAnsi" w:cs="Times New Roman"/>
          <w:color w:val="auto"/>
          <w:sz w:val="24"/>
          <w:szCs w:val="24"/>
          <w:lang w:val="en-GB"/>
        </w:rPr>
        <w:t xml:space="preserve"> switching scheme. By pressing one of the two START buttons, the voltage is applied to the contactor KM1, which implements the connection of the motor windings in a star circuit. Along with the magnetic starter KM1, the contactor KM2 also switches on, which supplies voltage to the windings U1, V1, W1 of the motor M. The time countdown is started by a pneumatic time relay located on the contactor KM2. After the set time, the contacts of the pneumatic time relay switch, which disconnects contactor KM1 and connects KM3. The windings of motor M are connected in a triangular circuit and the motor is operated at the rated supply voltage</w:t>
      </w:r>
      <w:r w:rsidRPr="003438F5">
        <w:rPr>
          <w:rFonts w:asciiTheme="minorHAnsi" w:hAnsiTheme="minorHAnsi" w:cs="Times New Roman"/>
          <w:sz w:val="24"/>
          <w:szCs w:val="24"/>
          <w:lang w:val="en-GB"/>
        </w:rPr>
        <w:t>.</w:t>
      </w:r>
    </w:p>
    <w:p w14:paraId="788B8F6A" w14:textId="77777777" w:rsidR="00051D38" w:rsidRPr="003438F5" w:rsidRDefault="00051D38" w:rsidP="00FB6847">
      <w:pPr>
        <w:tabs>
          <w:tab w:val="left" w:pos="0"/>
        </w:tabs>
        <w:spacing w:after="0"/>
        <w:jc w:val="center"/>
        <w:rPr>
          <w:rFonts w:asciiTheme="minorHAnsi" w:hAnsiTheme="minorHAnsi" w:cs="Times New Roman"/>
          <w:b/>
          <w:noProof/>
          <w:color w:val="auto"/>
          <w:sz w:val="32"/>
          <w:szCs w:val="32"/>
        </w:rPr>
      </w:pPr>
    </w:p>
    <w:p w14:paraId="2DA30FBB" w14:textId="0B925DF9" w:rsidR="00701534" w:rsidRDefault="00FB6847" w:rsidP="00701534">
      <w:pPr>
        <w:tabs>
          <w:tab w:val="left" w:pos="0"/>
        </w:tabs>
        <w:spacing w:after="0"/>
        <w:jc w:val="center"/>
        <w:rPr>
          <w:rFonts w:asciiTheme="minorHAnsi" w:hAnsiTheme="minorHAnsi" w:cs="Times New Roman"/>
          <w:b/>
          <w:noProof/>
          <w:color w:val="auto"/>
          <w:sz w:val="32"/>
          <w:szCs w:val="32"/>
          <w:lang w:val="lv-LV"/>
        </w:rPr>
      </w:pPr>
      <w:r w:rsidRPr="003438F5">
        <w:rPr>
          <w:rFonts w:asciiTheme="minorHAnsi" w:hAnsiTheme="minorHAnsi" w:cs="Times New Roman"/>
          <w:b/>
          <w:noProof/>
          <w:color w:val="auto"/>
          <w:sz w:val="32"/>
          <w:szCs w:val="32"/>
          <w:lang w:val="en-US" w:eastAsia="en-US"/>
        </w:rPr>
        <w:lastRenderedPageBreak/>
        <w:drawing>
          <wp:inline distT="0" distB="0" distL="0" distR="0" wp14:anchorId="2A60C284" wp14:editId="0EC65D43">
            <wp:extent cx="6230679" cy="4308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262085" cy="4330709"/>
                    </a:xfrm>
                    <a:prstGeom prst="rect">
                      <a:avLst/>
                    </a:prstGeom>
                    <a:noFill/>
                    <a:ln>
                      <a:noFill/>
                    </a:ln>
                  </pic:spPr>
                </pic:pic>
              </a:graphicData>
            </a:graphic>
          </wp:inline>
        </w:drawing>
      </w:r>
      <w:r w:rsidRPr="003438F5">
        <w:rPr>
          <w:rFonts w:asciiTheme="minorHAnsi" w:hAnsiTheme="minorHAnsi" w:cs="Times New Roman"/>
          <w:b/>
          <w:noProof/>
          <w:color w:val="auto"/>
          <w:sz w:val="32"/>
          <w:szCs w:val="32"/>
          <w:lang w:val="en-US" w:eastAsia="en-US"/>
        </w:rPr>
        <w:lastRenderedPageBreak/>
        <w:drawing>
          <wp:inline distT="0" distB="0" distL="0" distR="0" wp14:anchorId="1DE8120D" wp14:editId="618377A8">
            <wp:extent cx="6028661" cy="43853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52859" cy="4402912"/>
                    </a:xfrm>
                    <a:prstGeom prst="rect">
                      <a:avLst/>
                    </a:prstGeom>
                    <a:noFill/>
                    <a:ln>
                      <a:noFill/>
                    </a:ln>
                  </pic:spPr>
                </pic:pic>
              </a:graphicData>
            </a:graphic>
          </wp:inline>
        </w:drawing>
      </w:r>
    </w:p>
    <w:p w14:paraId="5FBC616C" w14:textId="26D18F7C" w:rsidR="00E3555B" w:rsidRPr="003438F5" w:rsidRDefault="00E3555B">
      <w:pPr>
        <w:rPr>
          <w:rFonts w:asciiTheme="minorHAnsi" w:hAnsiTheme="minorHAnsi"/>
        </w:rPr>
      </w:pPr>
      <w:r w:rsidRPr="003438F5">
        <w:rPr>
          <w:rFonts w:asciiTheme="minorHAnsi" w:hAnsiTheme="minorHAnsi" w:cs="Times New Roman"/>
          <w:b/>
          <w:noProof/>
          <w:color w:val="auto"/>
          <w:sz w:val="32"/>
          <w:szCs w:val="32"/>
          <w:lang w:val="lv-LV"/>
        </w:rPr>
        <w:lastRenderedPageBreak/>
        <w:fldChar w:fldCharType="begin"/>
      </w:r>
      <w:r w:rsidRPr="003438F5">
        <w:rPr>
          <w:rFonts w:asciiTheme="minorHAnsi" w:hAnsiTheme="minorHAnsi" w:cs="Times New Roman"/>
          <w:b/>
          <w:noProof/>
          <w:color w:val="auto"/>
          <w:sz w:val="32"/>
          <w:szCs w:val="32"/>
          <w:lang w:val="lv-LV"/>
        </w:rPr>
        <w:instrText xml:space="preserve"> LINK Excel.Sheet.12 "C:\\Users\\Andrix\\Desktop\\Vērtēšana angļu.xlsx" "Sheet1!R1C1:R57C7" \a \f 4 \h </w:instrText>
      </w:r>
      <w:r w:rsidR="00987B20" w:rsidRPr="003438F5">
        <w:rPr>
          <w:rFonts w:asciiTheme="minorHAnsi" w:hAnsiTheme="minorHAnsi" w:cs="Times New Roman"/>
          <w:b/>
          <w:noProof/>
          <w:color w:val="auto"/>
          <w:sz w:val="32"/>
          <w:szCs w:val="32"/>
          <w:lang w:val="lv-LV"/>
        </w:rPr>
        <w:instrText xml:space="preserve"> \* MERGEFORMAT </w:instrText>
      </w:r>
      <w:r w:rsidRPr="003438F5">
        <w:rPr>
          <w:rFonts w:asciiTheme="minorHAnsi" w:hAnsiTheme="minorHAnsi" w:cs="Times New Roman"/>
          <w:b/>
          <w:noProof/>
          <w:color w:val="auto"/>
          <w:sz w:val="32"/>
          <w:szCs w:val="32"/>
          <w:lang w:val="lv-LV"/>
        </w:rPr>
        <w:fldChar w:fldCharType="separate"/>
      </w:r>
    </w:p>
    <w:tbl>
      <w:tblPr>
        <w:tblW w:w="15287" w:type="dxa"/>
        <w:tblLook w:val="04A0" w:firstRow="1" w:lastRow="0" w:firstColumn="1" w:lastColumn="0" w:noHBand="0" w:noVBand="1"/>
      </w:tblPr>
      <w:tblGrid>
        <w:gridCol w:w="2886"/>
        <w:gridCol w:w="2822"/>
        <w:gridCol w:w="3223"/>
        <w:gridCol w:w="1492"/>
        <w:gridCol w:w="1202"/>
        <w:gridCol w:w="1157"/>
        <w:gridCol w:w="2505"/>
      </w:tblGrid>
      <w:tr w:rsidR="00E3555B" w:rsidRPr="003438F5" w14:paraId="00111992" w14:textId="77777777" w:rsidTr="005A07A1">
        <w:trPr>
          <w:trHeight w:val="315"/>
        </w:trPr>
        <w:tc>
          <w:tcPr>
            <w:tcW w:w="15287" w:type="dxa"/>
            <w:gridSpan w:val="7"/>
            <w:tcBorders>
              <w:top w:val="nil"/>
              <w:left w:val="nil"/>
              <w:bottom w:val="nil"/>
              <w:right w:val="nil"/>
            </w:tcBorders>
            <w:shd w:val="clear" w:color="auto" w:fill="auto"/>
            <w:vAlign w:val="center"/>
            <w:hideMark/>
          </w:tcPr>
          <w:p w14:paraId="7A007EE5" w14:textId="64AADDAB" w:rsidR="00E3555B" w:rsidRPr="007F7BF5" w:rsidRDefault="005A07A1">
            <w:pPr>
              <w:jc w:val="center"/>
              <w:rPr>
                <w:rFonts w:asciiTheme="minorHAnsi" w:eastAsia="Times New Roman" w:hAnsiTheme="minorHAnsi" w:cs="Times New Roman"/>
                <w:b/>
                <w:bCs/>
                <w:color w:val="000000"/>
                <w:sz w:val="24"/>
                <w:szCs w:val="24"/>
                <w:lang w:val="en-GB" w:eastAsia="lv-LV"/>
              </w:rPr>
            </w:pPr>
            <w:r w:rsidRPr="007F7BF5">
              <w:rPr>
                <w:rFonts w:asciiTheme="minorHAnsi" w:eastAsia="Times New Roman" w:hAnsiTheme="minorHAnsi" w:cs="Times New Roman"/>
                <w:b/>
                <w:bCs/>
                <w:color w:val="000000"/>
                <w:sz w:val="24"/>
                <w:szCs w:val="24"/>
                <w:lang w:val="en-GB" w:eastAsia="lv-LV"/>
              </w:rPr>
              <w:t>E</w:t>
            </w:r>
            <w:r w:rsidR="00E3555B" w:rsidRPr="007F7BF5">
              <w:rPr>
                <w:rFonts w:asciiTheme="minorHAnsi" w:eastAsia="Times New Roman" w:hAnsiTheme="minorHAnsi" w:cs="Times New Roman"/>
                <w:b/>
                <w:bCs/>
                <w:color w:val="000000"/>
                <w:sz w:val="24"/>
                <w:szCs w:val="24"/>
                <w:lang w:val="en-GB" w:eastAsia="lv-LV"/>
              </w:rPr>
              <w:t>lectrical installation competition evaluation</w:t>
            </w:r>
          </w:p>
        </w:tc>
      </w:tr>
      <w:tr w:rsidR="00E3555B" w:rsidRPr="003438F5" w14:paraId="037F236D" w14:textId="77777777" w:rsidTr="005A07A1">
        <w:trPr>
          <w:trHeight w:val="315"/>
        </w:trPr>
        <w:tc>
          <w:tcPr>
            <w:tcW w:w="2886" w:type="dxa"/>
            <w:tcBorders>
              <w:top w:val="nil"/>
              <w:left w:val="nil"/>
              <w:bottom w:val="nil"/>
              <w:right w:val="nil"/>
            </w:tcBorders>
            <w:shd w:val="clear" w:color="auto" w:fill="auto"/>
            <w:noWrap/>
            <w:vAlign w:val="bottom"/>
            <w:hideMark/>
          </w:tcPr>
          <w:p w14:paraId="2B0EAB9D" w14:textId="77777777" w:rsidR="00E3555B" w:rsidRPr="003438F5" w:rsidRDefault="00E3555B" w:rsidP="00E3555B">
            <w:pPr>
              <w:spacing w:after="0" w:line="240" w:lineRule="auto"/>
              <w:jc w:val="center"/>
              <w:rPr>
                <w:rFonts w:asciiTheme="minorHAnsi" w:eastAsia="Times New Roman" w:hAnsiTheme="minorHAnsi" w:cs="Times New Roman"/>
                <w:b/>
                <w:bCs/>
                <w:color w:val="000000"/>
                <w:sz w:val="24"/>
                <w:szCs w:val="24"/>
                <w:lang w:val="lv-LV" w:eastAsia="lv-LV"/>
              </w:rPr>
            </w:pPr>
          </w:p>
        </w:tc>
        <w:tc>
          <w:tcPr>
            <w:tcW w:w="2822" w:type="dxa"/>
            <w:tcBorders>
              <w:top w:val="nil"/>
              <w:left w:val="nil"/>
              <w:bottom w:val="nil"/>
              <w:right w:val="nil"/>
            </w:tcBorders>
            <w:shd w:val="clear" w:color="auto" w:fill="auto"/>
            <w:noWrap/>
            <w:vAlign w:val="bottom"/>
            <w:hideMark/>
          </w:tcPr>
          <w:p w14:paraId="6CDA7B01"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3223" w:type="dxa"/>
            <w:tcBorders>
              <w:top w:val="nil"/>
              <w:left w:val="nil"/>
              <w:bottom w:val="nil"/>
              <w:right w:val="nil"/>
            </w:tcBorders>
            <w:shd w:val="clear" w:color="auto" w:fill="auto"/>
            <w:noWrap/>
            <w:vAlign w:val="center"/>
            <w:hideMark/>
          </w:tcPr>
          <w:p w14:paraId="14ADBC18" w14:textId="45BC0C20" w:rsidR="00E3555B" w:rsidRPr="007F7BF5" w:rsidRDefault="005A07A1" w:rsidP="00E3555B">
            <w:pPr>
              <w:spacing w:after="0" w:line="240" w:lineRule="auto"/>
              <w:jc w:val="center"/>
              <w:rPr>
                <w:rFonts w:asciiTheme="minorHAnsi" w:eastAsia="Times New Roman" w:hAnsiTheme="minorHAnsi" w:cs="Times New Roman"/>
                <w:b/>
                <w:bCs/>
                <w:color w:val="000000"/>
                <w:sz w:val="24"/>
                <w:szCs w:val="24"/>
                <w:lang w:val="en-GB" w:eastAsia="lv-LV"/>
              </w:rPr>
            </w:pPr>
            <w:r w:rsidRPr="007F7BF5">
              <w:rPr>
                <w:rFonts w:asciiTheme="minorHAnsi" w:eastAsia="Times New Roman" w:hAnsiTheme="minorHAnsi" w:cs="Times New Roman"/>
                <w:b/>
                <w:bCs/>
                <w:color w:val="000000"/>
                <w:sz w:val="24"/>
                <w:szCs w:val="24"/>
                <w:lang w:val="en-GB" w:eastAsia="lv-LV"/>
              </w:rPr>
              <w:t xml:space="preserve">Performance evaluation </w:t>
            </w:r>
            <w:r w:rsidR="00E3555B" w:rsidRPr="007F7BF5">
              <w:rPr>
                <w:rFonts w:asciiTheme="minorHAnsi" w:eastAsia="Times New Roman" w:hAnsiTheme="minorHAnsi" w:cs="Times New Roman"/>
                <w:b/>
                <w:bCs/>
                <w:color w:val="000000"/>
                <w:sz w:val="24"/>
                <w:szCs w:val="24"/>
                <w:lang w:val="en-GB" w:eastAsia="lv-LV"/>
              </w:rPr>
              <w:t>form</w:t>
            </w:r>
          </w:p>
        </w:tc>
        <w:tc>
          <w:tcPr>
            <w:tcW w:w="1492" w:type="dxa"/>
            <w:tcBorders>
              <w:top w:val="nil"/>
              <w:left w:val="nil"/>
              <w:bottom w:val="nil"/>
              <w:right w:val="nil"/>
            </w:tcBorders>
            <w:shd w:val="clear" w:color="auto" w:fill="auto"/>
            <w:noWrap/>
            <w:vAlign w:val="bottom"/>
            <w:hideMark/>
          </w:tcPr>
          <w:p w14:paraId="7297EE60" w14:textId="77777777" w:rsidR="00E3555B" w:rsidRDefault="00E3555B" w:rsidP="00E3555B">
            <w:pPr>
              <w:spacing w:after="0" w:line="240" w:lineRule="auto"/>
              <w:jc w:val="center"/>
              <w:rPr>
                <w:rFonts w:asciiTheme="minorHAnsi" w:eastAsia="Times New Roman" w:hAnsiTheme="minorHAnsi" w:cs="Times New Roman"/>
                <w:b/>
                <w:bCs/>
                <w:color w:val="000000"/>
                <w:sz w:val="24"/>
                <w:szCs w:val="24"/>
                <w:lang w:val="lv-LV" w:eastAsia="lv-LV"/>
              </w:rPr>
            </w:pPr>
          </w:p>
          <w:p w14:paraId="68159964" w14:textId="77777777" w:rsidR="002B4F13" w:rsidRPr="003438F5" w:rsidRDefault="002B4F13" w:rsidP="00E3555B">
            <w:pPr>
              <w:spacing w:after="0" w:line="240" w:lineRule="auto"/>
              <w:jc w:val="center"/>
              <w:rPr>
                <w:rFonts w:asciiTheme="minorHAnsi" w:eastAsia="Times New Roman" w:hAnsiTheme="minorHAnsi" w:cs="Times New Roman"/>
                <w:b/>
                <w:bCs/>
                <w:color w:val="000000"/>
                <w:sz w:val="24"/>
                <w:szCs w:val="24"/>
                <w:lang w:val="lv-LV" w:eastAsia="lv-LV"/>
              </w:rPr>
            </w:pPr>
          </w:p>
        </w:tc>
        <w:tc>
          <w:tcPr>
            <w:tcW w:w="1202" w:type="dxa"/>
            <w:tcBorders>
              <w:top w:val="nil"/>
              <w:left w:val="nil"/>
              <w:bottom w:val="nil"/>
              <w:right w:val="nil"/>
            </w:tcBorders>
            <w:shd w:val="clear" w:color="auto" w:fill="auto"/>
            <w:noWrap/>
            <w:vAlign w:val="bottom"/>
            <w:hideMark/>
          </w:tcPr>
          <w:p w14:paraId="1FAA85C5"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1157" w:type="dxa"/>
            <w:tcBorders>
              <w:top w:val="nil"/>
              <w:left w:val="nil"/>
              <w:bottom w:val="nil"/>
              <w:right w:val="nil"/>
            </w:tcBorders>
            <w:shd w:val="clear" w:color="auto" w:fill="auto"/>
            <w:noWrap/>
            <w:vAlign w:val="bottom"/>
            <w:hideMark/>
          </w:tcPr>
          <w:p w14:paraId="6BDA9461" w14:textId="77777777" w:rsidR="00E3555B" w:rsidRPr="003438F5" w:rsidRDefault="00E3555B" w:rsidP="00E3555B">
            <w:pPr>
              <w:spacing w:after="0" w:line="240" w:lineRule="auto"/>
              <w:jc w:val="center"/>
              <w:rPr>
                <w:rFonts w:asciiTheme="minorHAnsi" w:eastAsia="Times New Roman" w:hAnsiTheme="minorHAnsi" w:cs="Times New Roman"/>
                <w:color w:val="auto"/>
                <w:lang w:val="lv-LV" w:eastAsia="lv-LV"/>
              </w:rPr>
            </w:pPr>
          </w:p>
        </w:tc>
        <w:tc>
          <w:tcPr>
            <w:tcW w:w="2505" w:type="dxa"/>
            <w:tcBorders>
              <w:top w:val="nil"/>
              <w:left w:val="nil"/>
              <w:bottom w:val="nil"/>
              <w:right w:val="nil"/>
            </w:tcBorders>
            <w:shd w:val="clear" w:color="auto" w:fill="auto"/>
            <w:noWrap/>
            <w:vAlign w:val="bottom"/>
            <w:hideMark/>
          </w:tcPr>
          <w:p w14:paraId="3B7B47D2"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r>
      <w:tr w:rsidR="00E3555B" w:rsidRPr="003438F5" w14:paraId="57FF7DA7" w14:textId="77777777" w:rsidTr="005A07A1">
        <w:trPr>
          <w:trHeight w:val="300"/>
        </w:trPr>
        <w:tc>
          <w:tcPr>
            <w:tcW w:w="2886" w:type="dxa"/>
            <w:tcBorders>
              <w:top w:val="nil"/>
              <w:left w:val="nil"/>
              <w:bottom w:val="nil"/>
              <w:right w:val="nil"/>
            </w:tcBorders>
            <w:shd w:val="clear" w:color="auto" w:fill="auto"/>
            <w:noWrap/>
            <w:vAlign w:val="bottom"/>
            <w:hideMark/>
          </w:tcPr>
          <w:p w14:paraId="3F7EC1CC"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2822" w:type="dxa"/>
            <w:tcBorders>
              <w:top w:val="nil"/>
              <w:left w:val="nil"/>
              <w:bottom w:val="nil"/>
              <w:right w:val="nil"/>
            </w:tcBorders>
            <w:shd w:val="clear" w:color="auto" w:fill="auto"/>
            <w:noWrap/>
            <w:vAlign w:val="bottom"/>
            <w:hideMark/>
          </w:tcPr>
          <w:p w14:paraId="7CDD8799"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4715" w:type="dxa"/>
            <w:gridSpan w:val="2"/>
            <w:tcBorders>
              <w:top w:val="nil"/>
              <w:left w:val="nil"/>
              <w:bottom w:val="nil"/>
              <w:right w:val="nil"/>
            </w:tcBorders>
            <w:shd w:val="clear" w:color="auto" w:fill="auto"/>
            <w:noWrap/>
            <w:vAlign w:val="center"/>
            <w:hideMark/>
          </w:tcPr>
          <w:p w14:paraId="59A7E647" w14:textId="77777777" w:rsidR="00E3555B" w:rsidRPr="007F7BF5" w:rsidRDefault="00E3555B" w:rsidP="00E3555B">
            <w:pPr>
              <w:spacing w:after="0" w:line="240" w:lineRule="auto"/>
              <w:rPr>
                <w:rFonts w:asciiTheme="minorHAnsi" w:eastAsia="Times New Roman" w:hAnsiTheme="minorHAnsi" w:cs="Times New Roman"/>
                <w:b/>
                <w:bCs/>
                <w:color w:val="000000"/>
                <w:sz w:val="18"/>
                <w:szCs w:val="18"/>
                <w:lang w:val="en-GB" w:eastAsia="lv-LV"/>
              </w:rPr>
            </w:pPr>
            <w:r w:rsidRPr="007F7BF5">
              <w:rPr>
                <w:rFonts w:asciiTheme="minorHAnsi" w:eastAsia="Times New Roman" w:hAnsiTheme="minorHAnsi" w:cs="Times New Roman"/>
                <w:b/>
                <w:bCs/>
                <w:color w:val="000000"/>
                <w:sz w:val="18"/>
                <w:szCs w:val="18"/>
                <w:lang w:val="en-GB" w:eastAsia="lv-LV"/>
              </w:rPr>
              <w:t>Total number of points to be obtained – 100</w:t>
            </w:r>
          </w:p>
        </w:tc>
        <w:tc>
          <w:tcPr>
            <w:tcW w:w="1202" w:type="dxa"/>
            <w:tcBorders>
              <w:top w:val="nil"/>
              <w:left w:val="nil"/>
              <w:bottom w:val="nil"/>
              <w:right w:val="nil"/>
            </w:tcBorders>
            <w:shd w:val="clear" w:color="auto" w:fill="auto"/>
            <w:noWrap/>
            <w:vAlign w:val="bottom"/>
            <w:hideMark/>
          </w:tcPr>
          <w:p w14:paraId="193A08A3"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proofErr w:type="spellStart"/>
            <w:r w:rsidRPr="003438F5">
              <w:rPr>
                <w:rFonts w:asciiTheme="minorHAnsi" w:eastAsia="Times New Roman" w:hAnsiTheme="minorHAnsi" w:cs="Calibri"/>
                <w:color w:val="000000"/>
                <w:sz w:val="22"/>
                <w:szCs w:val="22"/>
                <w:lang w:val="lv-LV" w:eastAsia="lv-LV"/>
              </w:rPr>
              <w:t>Together</w:t>
            </w:r>
            <w:proofErr w:type="spellEnd"/>
          </w:p>
        </w:tc>
        <w:tc>
          <w:tcPr>
            <w:tcW w:w="1157" w:type="dxa"/>
            <w:tcBorders>
              <w:top w:val="nil"/>
              <w:left w:val="nil"/>
              <w:bottom w:val="nil"/>
              <w:right w:val="nil"/>
            </w:tcBorders>
            <w:shd w:val="clear" w:color="000000" w:fill="FFFF00"/>
            <w:noWrap/>
            <w:vAlign w:val="bottom"/>
            <w:hideMark/>
          </w:tcPr>
          <w:p w14:paraId="626A1CB2" w14:textId="77777777" w:rsidR="00E3555B" w:rsidRPr="003438F5" w:rsidRDefault="00E3555B" w:rsidP="00E3555B">
            <w:pPr>
              <w:spacing w:after="0" w:line="240" w:lineRule="auto"/>
              <w:jc w:val="center"/>
              <w:rPr>
                <w:rFonts w:asciiTheme="minorHAnsi" w:eastAsia="Times New Roman" w:hAnsiTheme="minorHAnsi" w:cs="Calibri"/>
                <w:color w:val="FF0000"/>
                <w:sz w:val="22"/>
                <w:szCs w:val="22"/>
                <w:lang w:val="lv-LV" w:eastAsia="lv-LV"/>
              </w:rPr>
            </w:pPr>
            <w:r w:rsidRPr="003438F5">
              <w:rPr>
                <w:rFonts w:asciiTheme="minorHAnsi" w:eastAsia="Times New Roman" w:hAnsiTheme="minorHAnsi" w:cs="Calibri"/>
                <w:color w:val="FF0000"/>
                <w:sz w:val="22"/>
                <w:szCs w:val="22"/>
                <w:lang w:val="lv-LV" w:eastAsia="lv-LV"/>
              </w:rPr>
              <w:t>0,00</w:t>
            </w:r>
          </w:p>
        </w:tc>
        <w:tc>
          <w:tcPr>
            <w:tcW w:w="2505" w:type="dxa"/>
            <w:vMerge w:val="restart"/>
            <w:tcBorders>
              <w:top w:val="nil"/>
              <w:left w:val="nil"/>
              <w:bottom w:val="nil"/>
              <w:right w:val="nil"/>
            </w:tcBorders>
            <w:shd w:val="clear" w:color="auto" w:fill="auto"/>
            <w:noWrap/>
            <w:vAlign w:val="bottom"/>
            <w:hideMark/>
          </w:tcPr>
          <w:p w14:paraId="1BDBBD72" w14:textId="77777777" w:rsidR="00E3555B" w:rsidRPr="003438F5" w:rsidRDefault="00E3555B" w:rsidP="00E3555B">
            <w:pPr>
              <w:spacing w:after="0" w:line="240" w:lineRule="auto"/>
              <w:jc w:val="center"/>
              <w:rPr>
                <w:rFonts w:asciiTheme="minorHAnsi" w:eastAsia="Times New Roman" w:hAnsiTheme="minorHAnsi" w:cs="Calibri"/>
                <w:color w:val="FF0000"/>
                <w:sz w:val="22"/>
                <w:szCs w:val="22"/>
                <w:lang w:val="lv-LV" w:eastAsia="lv-LV"/>
              </w:rPr>
            </w:pPr>
          </w:p>
        </w:tc>
      </w:tr>
      <w:tr w:rsidR="00E3555B" w:rsidRPr="003438F5" w14:paraId="2E14E02B" w14:textId="77777777" w:rsidTr="005A07A1">
        <w:trPr>
          <w:trHeight w:val="300"/>
        </w:trPr>
        <w:tc>
          <w:tcPr>
            <w:tcW w:w="2886" w:type="dxa"/>
            <w:tcBorders>
              <w:top w:val="nil"/>
              <w:left w:val="nil"/>
              <w:bottom w:val="nil"/>
              <w:right w:val="nil"/>
            </w:tcBorders>
            <w:shd w:val="clear" w:color="auto" w:fill="auto"/>
            <w:noWrap/>
            <w:vAlign w:val="bottom"/>
            <w:hideMark/>
          </w:tcPr>
          <w:p w14:paraId="7F845531" w14:textId="77777777" w:rsidR="00E3555B" w:rsidRPr="003438F5" w:rsidRDefault="00E3555B" w:rsidP="00E3555B">
            <w:pPr>
              <w:spacing w:after="0" w:line="240" w:lineRule="auto"/>
              <w:jc w:val="center"/>
              <w:rPr>
                <w:rFonts w:asciiTheme="minorHAnsi" w:eastAsia="Times New Roman" w:hAnsiTheme="minorHAnsi" w:cs="Times New Roman"/>
                <w:color w:val="auto"/>
                <w:lang w:val="lv-LV" w:eastAsia="lv-LV"/>
              </w:rPr>
            </w:pPr>
          </w:p>
        </w:tc>
        <w:tc>
          <w:tcPr>
            <w:tcW w:w="2822" w:type="dxa"/>
            <w:tcBorders>
              <w:top w:val="nil"/>
              <w:left w:val="nil"/>
              <w:bottom w:val="nil"/>
              <w:right w:val="nil"/>
            </w:tcBorders>
            <w:shd w:val="clear" w:color="auto" w:fill="auto"/>
            <w:noWrap/>
            <w:vAlign w:val="bottom"/>
            <w:hideMark/>
          </w:tcPr>
          <w:p w14:paraId="12C53DBA"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5917" w:type="dxa"/>
            <w:gridSpan w:val="3"/>
            <w:tcBorders>
              <w:top w:val="nil"/>
              <w:left w:val="nil"/>
              <w:bottom w:val="nil"/>
              <w:right w:val="nil"/>
            </w:tcBorders>
            <w:shd w:val="clear" w:color="auto" w:fill="auto"/>
            <w:noWrap/>
            <w:vAlign w:val="center"/>
            <w:hideMark/>
          </w:tcPr>
          <w:p w14:paraId="33DDC50A" w14:textId="77777777" w:rsidR="00E3555B" w:rsidRPr="007F7BF5" w:rsidRDefault="00E3555B" w:rsidP="005A07A1">
            <w:pPr>
              <w:spacing w:after="0" w:line="240" w:lineRule="auto"/>
              <w:ind w:firstLineChars="500" w:firstLine="900"/>
              <w:rPr>
                <w:rFonts w:asciiTheme="minorHAnsi" w:eastAsia="Times New Roman" w:hAnsiTheme="minorHAnsi" w:cs="Times New Roman"/>
                <w:color w:val="950B0B" w:themeColor="accent1" w:themeShade="80"/>
                <w:sz w:val="18"/>
                <w:szCs w:val="18"/>
                <w:lang w:val="en-GB" w:eastAsia="lv-LV"/>
              </w:rPr>
            </w:pPr>
            <w:r w:rsidRPr="007F7BF5">
              <w:rPr>
                <w:rFonts w:asciiTheme="minorHAnsi" w:eastAsia="Times New Roman" w:hAnsiTheme="minorHAnsi" w:cs="Times New Roman"/>
                <w:color w:val="950B0B" w:themeColor="accent1" w:themeShade="80"/>
                <w:sz w:val="18"/>
                <w:szCs w:val="18"/>
                <w:lang w:val="en-GB" w:eastAsia="lv-LV"/>
              </w:rPr>
              <w:t xml:space="preserve">A - Criterion - max points to be </w:t>
            </w:r>
            <w:proofErr w:type="gramStart"/>
            <w:r w:rsidRPr="007F7BF5">
              <w:rPr>
                <w:rFonts w:asciiTheme="minorHAnsi" w:eastAsia="Times New Roman" w:hAnsiTheme="minorHAnsi" w:cs="Times New Roman"/>
                <w:color w:val="950B0B" w:themeColor="accent1" w:themeShade="80"/>
                <w:sz w:val="18"/>
                <w:szCs w:val="18"/>
                <w:lang w:val="en-GB" w:eastAsia="lv-LV"/>
              </w:rPr>
              <w:t>obtained  32</w:t>
            </w:r>
            <w:proofErr w:type="gramEnd"/>
            <w:r w:rsidRPr="007F7BF5">
              <w:rPr>
                <w:rFonts w:asciiTheme="minorHAnsi" w:eastAsia="Times New Roman" w:hAnsiTheme="minorHAnsi" w:cs="Times New Roman"/>
                <w:color w:val="950B0B" w:themeColor="accent1" w:themeShade="80"/>
                <w:sz w:val="18"/>
                <w:szCs w:val="18"/>
                <w:lang w:val="en-GB" w:eastAsia="lv-LV"/>
              </w:rPr>
              <w:t xml:space="preserve"> points</w:t>
            </w:r>
          </w:p>
        </w:tc>
        <w:tc>
          <w:tcPr>
            <w:tcW w:w="1157" w:type="dxa"/>
            <w:tcBorders>
              <w:top w:val="nil"/>
              <w:left w:val="nil"/>
              <w:bottom w:val="nil"/>
              <w:right w:val="nil"/>
            </w:tcBorders>
            <w:shd w:val="clear" w:color="auto" w:fill="auto"/>
            <w:noWrap/>
            <w:vAlign w:val="bottom"/>
            <w:hideMark/>
          </w:tcPr>
          <w:p w14:paraId="5DDCDA83" w14:textId="77777777" w:rsidR="00E3555B" w:rsidRPr="003438F5" w:rsidRDefault="00E3555B" w:rsidP="00E3555B">
            <w:pPr>
              <w:spacing w:after="0" w:line="240" w:lineRule="auto"/>
              <w:ind w:firstLineChars="500" w:firstLine="900"/>
              <w:rPr>
                <w:rFonts w:asciiTheme="minorHAnsi" w:eastAsia="Times New Roman" w:hAnsiTheme="minorHAnsi" w:cs="Times New Roman"/>
                <w:color w:val="000000"/>
                <w:sz w:val="18"/>
                <w:szCs w:val="18"/>
                <w:lang w:val="lv-LV" w:eastAsia="lv-LV"/>
              </w:rPr>
            </w:pPr>
          </w:p>
        </w:tc>
        <w:tc>
          <w:tcPr>
            <w:tcW w:w="2505" w:type="dxa"/>
            <w:vMerge/>
            <w:tcBorders>
              <w:top w:val="nil"/>
              <w:left w:val="nil"/>
              <w:bottom w:val="nil"/>
              <w:right w:val="nil"/>
            </w:tcBorders>
            <w:vAlign w:val="center"/>
            <w:hideMark/>
          </w:tcPr>
          <w:p w14:paraId="7CB7B12C" w14:textId="77777777" w:rsidR="00E3555B" w:rsidRPr="003438F5" w:rsidRDefault="00E3555B" w:rsidP="00E3555B">
            <w:pPr>
              <w:spacing w:after="0" w:line="240" w:lineRule="auto"/>
              <w:rPr>
                <w:rFonts w:asciiTheme="minorHAnsi" w:eastAsia="Times New Roman" w:hAnsiTheme="minorHAnsi" w:cs="Calibri"/>
                <w:color w:val="FF0000"/>
                <w:sz w:val="22"/>
                <w:szCs w:val="22"/>
                <w:lang w:val="lv-LV" w:eastAsia="lv-LV"/>
              </w:rPr>
            </w:pPr>
          </w:p>
        </w:tc>
      </w:tr>
      <w:tr w:rsidR="00E3555B" w:rsidRPr="003438F5" w14:paraId="482EBFFD" w14:textId="77777777" w:rsidTr="005A07A1">
        <w:trPr>
          <w:trHeight w:val="300"/>
        </w:trPr>
        <w:tc>
          <w:tcPr>
            <w:tcW w:w="2886" w:type="dxa"/>
            <w:tcBorders>
              <w:top w:val="nil"/>
              <w:left w:val="nil"/>
              <w:bottom w:val="nil"/>
              <w:right w:val="nil"/>
            </w:tcBorders>
            <w:shd w:val="clear" w:color="auto" w:fill="auto"/>
            <w:noWrap/>
            <w:vAlign w:val="bottom"/>
            <w:hideMark/>
          </w:tcPr>
          <w:p w14:paraId="71E89CC5"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2822" w:type="dxa"/>
            <w:tcBorders>
              <w:top w:val="nil"/>
              <w:left w:val="nil"/>
              <w:bottom w:val="nil"/>
              <w:right w:val="nil"/>
            </w:tcBorders>
            <w:shd w:val="clear" w:color="auto" w:fill="auto"/>
            <w:noWrap/>
            <w:vAlign w:val="bottom"/>
            <w:hideMark/>
          </w:tcPr>
          <w:p w14:paraId="03D338E4"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5917" w:type="dxa"/>
            <w:gridSpan w:val="3"/>
            <w:tcBorders>
              <w:top w:val="nil"/>
              <w:left w:val="nil"/>
              <w:bottom w:val="nil"/>
              <w:right w:val="nil"/>
            </w:tcBorders>
            <w:shd w:val="clear" w:color="auto" w:fill="auto"/>
            <w:noWrap/>
            <w:vAlign w:val="center"/>
            <w:hideMark/>
          </w:tcPr>
          <w:p w14:paraId="593A381A" w14:textId="77777777" w:rsidR="00E3555B" w:rsidRPr="007F7BF5" w:rsidRDefault="00E3555B" w:rsidP="005A07A1">
            <w:pPr>
              <w:spacing w:after="0" w:line="240" w:lineRule="auto"/>
              <w:ind w:firstLineChars="500" w:firstLine="900"/>
              <w:rPr>
                <w:rFonts w:asciiTheme="minorHAnsi" w:eastAsia="Times New Roman" w:hAnsiTheme="minorHAnsi" w:cs="Times New Roman"/>
                <w:color w:val="950B0B" w:themeColor="accent1" w:themeShade="80"/>
                <w:sz w:val="18"/>
                <w:szCs w:val="18"/>
                <w:lang w:val="en-GB" w:eastAsia="lv-LV"/>
              </w:rPr>
            </w:pPr>
            <w:r w:rsidRPr="007F7BF5">
              <w:rPr>
                <w:rFonts w:asciiTheme="minorHAnsi" w:eastAsia="Times New Roman" w:hAnsiTheme="minorHAnsi" w:cs="Times New Roman"/>
                <w:color w:val="950B0B" w:themeColor="accent1" w:themeShade="80"/>
                <w:sz w:val="18"/>
                <w:szCs w:val="18"/>
                <w:lang w:val="en-GB" w:eastAsia="lv-LV"/>
              </w:rPr>
              <w:t xml:space="preserve">B- Criterion - max points to be </w:t>
            </w:r>
            <w:proofErr w:type="gramStart"/>
            <w:r w:rsidRPr="007F7BF5">
              <w:rPr>
                <w:rFonts w:asciiTheme="minorHAnsi" w:eastAsia="Times New Roman" w:hAnsiTheme="minorHAnsi" w:cs="Times New Roman"/>
                <w:color w:val="950B0B" w:themeColor="accent1" w:themeShade="80"/>
                <w:sz w:val="18"/>
                <w:szCs w:val="18"/>
                <w:lang w:val="en-GB" w:eastAsia="lv-LV"/>
              </w:rPr>
              <w:t>obtained  40</w:t>
            </w:r>
            <w:proofErr w:type="gramEnd"/>
            <w:r w:rsidRPr="007F7BF5">
              <w:rPr>
                <w:rFonts w:asciiTheme="minorHAnsi" w:eastAsia="Times New Roman" w:hAnsiTheme="minorHAnsi" w:cs="Times New Roman"/>
                <w:color w:val="950B0B" w:themeColor="accent1" w:themeShade="80"/>
                <w:sz w:val="18"/>
                <w:szCs w:val="18"/>
                <w:lang w:val="en-GB" w:eastAsia="lv-LV"/>
              </w:rPr>
              <w:t xml:space="preserve"> points</w:t>
            </w:r>
          </w:p>
        </w:tc>
        <w:tc>
          <w:tcPr>
            <w:tcW w:w="1157" w:type="dxa"/>
            <w:tcBorders>
              <w:top w:val="nil"/>
              <w:left w:val="nil"/>
              <w:bottom w:val="nil"/>
              <w:right w:val="nil"/>
            </w:tcBorders>
            <w:shd w:val="clear" w:color="auto" w:fill="auto"/>
            <w:noWrap/>
            <w:vAlign w:val="bottom"/>
            <w:hideMark/>
          </w:tcPr>
          <w:p w14:paraId="29871CE8" w14:textId="77777777" w:rsidR="00E3555B" w:rsidRPr="003438F5" w:rsidRDefault="00E3555B" w:rsidP="00E3555B">
            <w:pPr>
              <w:spacing w:after="0" w:line="240" w:lineRule="auto"/>
              <w:ind w:firstLineChars="500" w:firstLine="900"/>
              <w:rPr>
                <w:rFonts w:asciiTheme="minorHAnsi" w:eastAsia="Times New Roman" w:hAnsiTheme="minorHAnsi" w:cs="Times New Roman"/>
                <w:color w:val="000000"/>
                <w:sz w:val="18"/>
                <w:szCs w:val="18"/>
                <w:lang w:val="lv-LV" w:eastAsia="lv-LV"/>
              </w:rPr>
            </w:pPr>
          </w:p>
        </w:tc>
        <w:tc>
          <w:tcPr>
            <w:tcW w:w="2505" w:type="dxa"/>
            <w:vMerge/>
            <w:tcBorders>
              <w:top w:val="nil"/>
              <w:left w:val="nil"/>
              <w:bottom w:val="nil"/>
              <w:right w:val="nil"/>
            </w:tcBorders>
            <w:vAlign w:val="center"/>
            <w:hideMark/>
          </w:tcPr>
          <w:p w14:paraId="3F6CB37E" w14:textId="77777777" w:rsidR="00E3555B" w:rsidRPr="003438F5" w:rsidRDefault="00E3555B" w:rsidP="00E3555B">
            <w:pPr>
              <w:spacing w:after="0" w:line="240" w:lineRule="auto"/>
              <w:rPr>
                <w:rFonts w:asciiTheme="minorHAnsi" w:eastAsia="Times New Roman" w:hAnsiTheme="minorHAnsi" w:cs="Calibri"/>
                <w:color w:val="FF0000"/>
                <w:sz w:val="22"/>
                <w:szCs w:val="22"/>
                <w:lang w:val="lv-LV" w:eastAsia="lv-LV"/>
              </w:rPr>
            </w:pPr>
          </w:p>
        </w:tc>
      </w:tr>
      <w:tr w:rsidR="00E3555B" w:rsidRPr="003438F5" w14:paraId="1A3E542D" w14:textId="77777777" w:rsidTr="007F7BF5">
        <w:trPr>
          <w:trHeight w:val="87"/>
        </w:trPr>
        <w:tc>
          <w:tcPr>
            <w:tcW w:w="2886" w:type="dxa"/>
            <w:tcBorders>
              <w:top w:val="nil"/>
              <w:left w:val="nil"/>
              <w:bottom w:val="nil"/>
              <w:right w:val="nil"/>
            </w:tcBorders>
            <w:shd w:val="clear" w:color="auto" w:fill="auto"/>
            <w:noWrap/>
            <w:vAlign w:val="bottom"/>
            <w:hideMark/>
          </w:tcPr>
          <w:p w14:paraId="4488373C"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2822" w:type="dxa"/>
            <w:tcBorders>
              <w:top w:val="nil"/>
              <w:left w:val="nil"/>
              <w:bottom w:val="nil"/>
              <w:right w:val="nil"/>
            </w:tcBorders>
            <w:shd w:val="clear" w:color="auto" w:fill="auto"/>
            <w:noWrap/>
            <w:vAlign w:val="bottom"/>
            <w:hideMark/>
          </w:tcPr>
          <w:p w14:paraId="38BBC8F9"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5917" w:type="dxa"/>
            <w:gridSpan w:val="3"/>
            <w:tcBorders>
              <w:top w:val="nil"/>
              <w:left w:val="nil"/>
              <w:bottom w:val="nil"/>
              <w:right w:val="nil"/>
            </w:tcBorders>
            <w:shd w:val="clear" w:color="auto" w:fill="auto"/>
            <w:noWrap/>
            <w:vAlign w:val="center"/>
            <w:hideMark/>
          </w:tcPr>
          <w:p w14:paraId="481C5949" w14:textId="307FB6C6" w:rsidR="007F7BF5" w:rsidRPr="007F7BF5" w:rsidRDefault="00E3555B" w:rsidP="002B4F13">
            <w:pPr>
              <w:spacing w:after="0" w:line="240" w:lineRule="auto"/>
              <w:ind w:firstLineChars="500" w:firstLine="900"/>
              <w:rPr>
                <w:rFonts w:asciiTheme="minorHAnsi" w:hAnsiTheme="minorHAnsi"/>
                <w:lang w:val="en-GB"/>
              </w:rPr>
            </w:pPr>
            <w:r w:rsidRPr="007F7BF5">
              <w:rPr>
                <w:rFonts w:asciiTheme="minorHAnsi" w:eastAsia="Times New Roman" w:hAnsiTheme="minorHAnsi" w:cs="Times New Roman"/>
                <w:color w:val="950B0B" w:themeColor="accent1" w:themeShade="80"/>
                <w:sz w:val="18"/>
                <w:szCs w:val="18"/>
                <w:lang w:val="en-GB" w:eastAsia="lv-LV"/>
              </w:rPr>
              <w:t xml:space="preserve">C - Criterion - max points to be </w:t>
            </w:r>
            <w:proofErr w:type="gramStart"/>
            <w:r w:rsidRPr="007F7BF5">
              <w:rPr>
                <w:rFonts w:asciiTheme="minorHAnsi" w:eastAsia="Times New Roman" w:hAnsiTheme="minorHAnsi" w:cs="Times New Roman"/>
                <w:color w:val="950B0B" w:themeColor="accent1" w:themeShade="80"/>
                <w:sz w:val="18"/>
                <w:szCs w:val="18"/>
                <w:lang w:val="en-GB" w:eastAsia="lv-LV"/>
              </w:rPr>
              <w:t xml:space="preserve">obtained  </w:t>
            </w:r>
            <w:r w:rsidR="00BB00B2">
              <w:rPr>
                <w:rFonts w:asciiTheme="minorHAnsi" w:eastAsia="Times New Roman" w:hAnsiTheme="minorHAnsi" w:cs="Times New Roman"/>
                <w:color w:val="950B0B" w:themeColor="accent1" w:themeShade="80"/>
                <w:sz w:val="18"/>
                <w:szCs w:val="18"/>
                <w:lang w:val="en-GB" w:eastAsia="lv-LV"/>
              </w:rPr>
              <w:t>28</w:t>
            </w:r>
            <w:proofErr w:type="gramEnd"/>
            <w:r w:rsidRPr="007F7BF5">
              <w:rPr>
                <w:rFonts w:asciiTheme="minorHAnsi" w:eastAsia="Times New Roman" w:hAnsiTheme="minorHAnsi" w:cs="Times New Roman"/>
                <w:color w:val="950B0B" w:themeColor="accent1" w:themeShade="80"/>
                <w:sz w:val="18"/>
                <w:szCs w:val="18"/>
                <w:lang w:val="en-GB" w:eastAsia="lv-LV"/>
              </w:rPr>
              <w:t xml:space="preserve"> points</w:t>
            </w:r>
            <w:r w:rsidR="00987B20" w:rsidRPr="007F7BF5">
              <w:rPr>
                <w:rFonts w:asciiTheme="minorHAnsi" w:hAnsiTheme="minorHAnsi"/>
                <w:lang w:val="en-GB"/>
              </w:rPr>
              <w:t xml:space="preserve"> </w:t>
            </w:r>
          </w:p>
          <w:p w14:paraId="1719B993" w14:textId="6DA93E7B" w:rsidR="001A3B37" w:rsidRPr="007F7BF5" w:rsidRDefault="007F7BF5" w:rsidP="002B4F13">
            <w:pPr>
              <w:spacing w:after="0" w:line="240" w:lineRule="auto"/>
              <w:ind w:firstLineChars="500" w:firstLine="1000"/>
              <w:rPr>
                <w:rFonts w:asciiTheme="minorHAnsi" w:eastAsia="Times New Roman" w:hAnsiTheme="minorHAnsi" w:cs="Times New Roman"/>
                <w:color w:val="950B0B" w:themeColor="accent1" w:themeShade="80"/>
                <w:sz w:val="18"/>
                <w:szCs w:val="18"/>
                <w:lang w:val="en-GB" w:eastAsia="lv-LV"/>
              </w:rPr>
            </w:pPr>
            <w:r w:rsidRPr="007F7BF5">
              <w:rPr>
                <w:rFonts w:asciiTheme="minorHAnsi" w:hAnsiTheme="minorHAnsi"/>
                <w:lang w:val="en-GB"/>
              </w:rPr>
              <w:t>M- Measurement and V- Visual inspection</w:t>
            </w:r>
          </w:p>
        </w:tc>
        <w:tc>
          <w:tcPr>
            <w:tcW w:w="1157" w:type="dxa"/>
            <w:tcBorders>
              <w:top w:val="nil"/>
              <w:left w:val="nil"/>
              <w:bottom w:val="nil"/>
              <w:right w:val="nil"/>
            </w:tcBorders>
            <w:shd w:val="clear" w:color="auto" w:fill="auto"/>
            <w:noWrap/>
            <w:vAlign w:val="bottom"/>
            <w:hideMark/>
          </w:tcPr>
          <w:p w14:paraId="50F0E9F5" w14:textId="77777777" w:rsidR="00E3555B" w:rsidRPr="003438F5" w:rsidRDefault="00E3555B" w:rsidP="00E3555B">
            <w:pPr>
              <w:spacing w:after="0" w:line="240" w:lineRule="auto"/>
              <w:ind w:firstLineChars="500" w:firstLine="900"/>
              <w:rPr>
                <w:rFonts w:asciiTheme="minorHAnsi" w:eastAsia="Times New Roman" w:hAnsiTheme="minorHAnsi" w:cs="Times New Roman"/>
                <w:color w:val="000000"/>
                <w:sz w:val="18"/>
                <w:szCs w:val="18"/>
                <w:lang w:val="lv-LV" w:eastAsia="lv-LV"/>
              </w:rPr>
            </w:pPr>
          </w:p>
        </w:tc>
        <w:tc>
          <w:tcPr>
            <w:tcW w:w="2505" w:type="dxa"/>
            <w:vMerge/>
            <w:tcBorders>
              <w:top w:val="nil"/>
              <w:left w:val="nil"/>
              <w:bottom w:val="nil"/>
              <w:right w:val="nil"/>
            </w:tcBorders>
            <w:vAlign w:val="center"/>
            <w:hideMark/>
          </w:tcPr>
          <w:p w14:paraId="454C46A0" w14:textId="77777777" w:rsidR="00E3555B" w:rsidRPr="003438F5" w:rsidRDefault="00E3555B" w:rsidP="00E3555B">
            <w:pPr>
              <w:spacing w:after="0" w:line="240" w:lineRule="auto"/>
              <w:rPr>
                <w:rFonts w:asciiTheme="minorHAnsi" w:eastAsia="Times New Roman" w:hAnsiTheme="minorHAnsi" w:cs="Calibri"/>
                <w:color w:val="FF0000"/>
                <w:sz w:val="22"/>
                <w:szCs w:val="22"/>
                <w:lang w:val="lv-LV" w:eastAsia="lv-LV"/>
              </w:rPr>
            </w:pPr>
          </w:p>
        </w:tc>
      </w:tr>
      <w:tr w:rsidR="00E3555B" w:rsidRPr="003438F5" w14:paraId="6EE7C9A2" w14:textId="77777777" w:rsidTr="007F7BF5">
        <w:trPr>
          <w:trHeight w:val="87"/>
        </w:trPr>
        <w:tc>
          <w:tcPr>
            <w:tcW w:w="2886" w:type="dxa"/>
            <w:tcBorders>
              <w:top w:val="nil"/>
              <w:left w:val="nil"/>
              <w:bottom w:val="nil"/>
              <w:right w:val="nil"/>
            </w:tcBorders>
            <w:shd w:val="clear" w:color="auto" w:fill="auto"/>
            <w:noWrap/>
            <w:vAlign w:val="bottom"/>
            <w:hideMark/>
          </w:tcPr>
          <w:p w14:paraId="642FF2F9"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2822" w:type="dxa"/>
            <w:tcBorders>
              <w:top w:val="nil"/>
              <w:left w:val="nil"/>
              <w:bottom w:val="nil"/>
              <w:right w:val="nil"/>
            </w:tcBorders>
            <w:shd w:val="clear" w:color="auto" w:fill="auto"/>
            <w:noWrap/>
            <w:vAlign w:val="bottom"/>
            <w:hideMark/>
          </w:tcPr>
          <w:p w14:paraId="1E89363E"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3223" w:type="dxa"/>
            <w:tcBorders>
              <w:top w:val="nil"/>
              <w:left w:val="nil"/>
              <w:bottom w:val="nil"/>
              <w:right w:val="nil"/>
            </w:tcBorders>
            <w:shd w:val="clear" w:color="auto" w:fill="auto"/>
            <w:noWrap/>
            <w:vAlign w:val="center"/>
            <w:hideMark/>
          </w:tcPr>
          <w:p w14:paraId="10F29EB3"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1492" w:type="dxa"/>
            <w:tcBorders>
              <w:top w:val="nil"/>
              <w:left w:val="nil"/>
              <w:bottom w:val="nil"/>
              <w:right w:val="nil"/>
            </w:tcBorders>
            <w:shd w:val="clear" w:color="auto" w:fill="auto"/>
            <w:noWrap/>
            <w:vAlign w:val="bottom"/>
            <w:hideMark/>
          </w:tcPr>
          <w:p w14:paraId="46BEF904" w14:textId="77777777" w:rsidR="00E3555B" w:rsidRPr="003438F5" w:rsidRDefault="00E3555B" w:rsidP="00E3555B">
            <w:pPr>
              <w:spacing w:after="0" w:line="240" w:lineRule="auto"/>
              <w:ind w:firstLineChars="500" w:firstLine="1000"/>
              <w:rPr>
                <w:rFonts w:asciiTheme="minorHAnsi" w:eastAsia="Times New Roman" w:hAnsiTheme="minorHAnsi" w:cs="Times New Roman"/>
                <w:color w:val="auto"/>
                <w:lang w:val="lv-LV" w:eastAsia="lv-LV"/>
              </w:rPr>
            </w:pPr>
          </w:p>
        </w:tc>
        <w:tc>
          <w:tcPr>
            <w:tcW w:w="1202" w:type="dxa"/>
            <w:tcBorders>
              <w:top w:val="nil"/>
              <w:left w:val="nil"/>
              <w:bottom w:val="nil"/>
              <w:right w:val="nil"/>
            </w:tcBorders>
            <w:shd w:val="clear" w:color="auto" w:fill="auto"/>
            <w:noWrap/>
            <w:vAlign w:val="bottom"/>
            <w:hideMark/>
          </w:tcPr>
          <w:p w14:paraId="2763ECF1"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c>
          <w:tcPr>
            <w:tcW w:w="1157" w:type="dxa"/>
            <w:tcBorders>
              <w:top w:val="nil"/>
              <w:left w:val="nil"/>
              <w:bottom w:val="nil"/>
              <w:right w:val="nil"/>
            </w:tcBorders>
            <w:shd w:val="clear" w:color="auto" w:fill="auto"/>
            <w:noWrap/>
            <w:vAlign w:val="bottom"/>
            <w:hideMark/>
          </w:tcPr>
          <w:p w14:paraId="3F858EE6" w14:textId="77777777" w:rsidR="00E3555B" w:rsidRPr="003438F5" w:rsidRDefault="00E3555B" w:rsidP="00E3555B">
            <w:pPr>
              <w:spacing w:after="0" w:line="240" w:lineRule="auto"/>
              <w:jc w:val="center"/>
              <w:rPr>
                <w:rFonts w:asciiTheme="minorHAnsi" w:eastAsia="Times New Roman" w:hAnsiTheme="minorHAnsi" w:cs="Times New Roman"/>
                <w:color w:val="auto"/>
                <w:lang w:val="lv-LV" w:eastAsia="lv-LV"/>
              </w:rPr>
            </w:pPr>
          </w:p>
        </w:tc>
        <w:tc>
          <w:tcPr>
            <w:tcW w:w="2505" w:type="dxa"/>
            <w:tcBorders>
              <w:top w:val="nil"/>
              <w:left w:val="nil"/>
              <w:bottom w:val="nil"/>
              <w:right w:val="nil"/>
            </w:tcBorders>
            <w:shd w:val="clear" w:color="auto" w:fill="auto"/>
            <w:noWrap/>
            <w:vAlign w:val="bottom"/>
            <w:hideMark/>
          </w:tcPr>
          <w:p w14:paraId="01C7F3FC" w14:textId="77777777" w:rsidR="00E3555B" w:rsidRPr="003438F5" w:rsidRDefault="00E3555B" w:rsidP="00E3555B">
            <w:pPr>
              <w:spacing w:after="0" w:line="240" w:lineRule="auto"/>
              <w:rPr>
                <w:rFonts w:asciiTheme="minorHAnsi" w:eastAsia="Times New Roman" w:hAnsiTheme="minorHAnsi" w:cs="Times New Roman"/>
                <w:color w:val="auto"/>
                <w:lang w:val="lv-LV" w:eastAsia="lv-LV"/>
              </w:rPr>
            </w:pPr>
          </w:p>
        </w:tc>
      </w:tr>
      <w:tr w:rsidR="00E3555B" w:rsidRPr="007F7BF5" w14:paraId="4BE8A25F" w14:textId="77777777" w:rsidTr="005A07A1">
        <w:trPr>
          <w:trHeight w:val="1215"/>
        </w:trPr>
        <w:tc>
          <w:tcPr>
            <w:tcW w:w="288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2F49CF" w14:textId="77777777" w:rsidR="00E3555B" w:rsidRPr="007F7BF5" w:rsidRDefault="00E3555B" w:rsidP="00E3555B">
            <w:pPr>
              <w:spacing w:after="0" w:line="240" w:lineRule="auto"/>
              <w:jc w:val="center"/>
              <w:rPr>
                <w:rFonts w:asciiTheme="minorHAnsi" w:eastAsia="Times New Roman" w:hAnsiTheme="minorHAnsi" w:cs="Calibri"/>
                <w:color w:val="000000"/>
                <w:sz w:val="22"/>
                <w:szCs w:val="22"/>
                <w:lang w:val="lv-LV" w:eastAsia="lv-LV"/>
              </w:rPr>
            </w:pPr>
            <w:proofErr w:type="spellStart"/>
            <w:r w:rsidRPr="007F7BF5">
              <w:rPr>
                <w:rFonts w:asciiTheme="minorHAnsi" w:eastAsia="Times New Roman" w:hAnsiTheme="minorHAnsi" w:cs="Calibri"/>
                <w:color w:val="000000"/>
                <w:sz w:val="22"/>
                <w:szCs w:val="22"/>
                <w:lang w:val="lv-LV" w:eastAsia="lv-LV"/>
              </w:rPr>
              <w:t>Criterion</w:t>
            </w:r>
            <w:proofErr w:type="spellEnd"/>
            <w:r w:rsidRPr="007F7BF5">
              <w:rPr>
                <w:rFonts w:asciiTheme="minorHAnsi" w:eastAsia="Times New Roman" w:hAnsiTheme="minorHAnsi" w:cs="Calibri"/>
                <w:color w:val="000000"/>
                <w:sz w:val="22"/>
                <w:szCs w:val="22"/>
                <w:lang w:val="lv-LV" w:eastAsia="lv-LV"/>
              </w:rPr>
              <w:t xml:space="preserve"> </w:t>
            </w:r>
          </w:p>
        </w:tc>
        <w:tc>
          <w:tcPr>
            <w:tcW w:w="2822" w:type="dxa"/>
            <w:tcBorders>
              <w:top w:val="single" w:sz="8" w:space="0" w:color="auto"/>
              <w:left w:val="nil"/>
              <w:bottom w:val="single" w:sz="8" w:space="0" w:color="auto"/>
              <w:right w:val="single" w:sz="8" w:space="0" w:color="auto"/>
            </w:tcBorders>
            <w:shd w:val="clear" w:color="auto" w:fill="auto"/>
            <w:vAlign w:val="center"/>
            <w:hideMark/>
          </w:tcPr>
          <w:p w14:paraId="2A2F61A4" w14:textId="77777777" w:rsidR="00E3555B" w:rsidRPr="007F7BF5" w:rsidRDefault="00E3555B" w:rsidP="00E3555B">
            <w:pPr>
              <w:spacing w:after="0" w:line="240" w:lineRule="auto"/>
              <w:jc w:val="center"/>
              <w:rPr>
                <w:rFonts w:asciiTheme="minorHAnsi" w:eastAsia="Times New Roman" w:hAnsiTheme="minorHAnsi" w:cs="Calibri"/>
                <w:color w:val="000000"/>
                <w:sz w:val="22"/>
                <w:szCs w:val="22"/>
                <w:lang w:val="lv-LV" w:eastAsia="lv-LV"/>
              </w:rPr>
            </w:pPr>
            <w:proofErr w:type="spellStart"/>
            <w:r w:rsidRPr="007F7BF5">
              <w:rPr>
                <w:rFonts w:asciiTheme="minorHAnsi" w:eastAsia="Times New Roman" w:hAnsiTheme="minorHAnsi" w:cs="Calibri"/>
                <w:color w:val="000000"/>
                <w:sz w:val="22"/>
                <w:szCs w:val="22"/>
                <w:lang w:val="lv-LV" w:eastAsia="lv-LV"/>
              </w:rPr>
              <w:t>Sub</w:t>
            </w:r>
            <w:proofErr w:type="spellEnd"/>
            <w:r w:rsidRPr="007F7BF5">
              <w:rPr>
                <w:rFonts w:asciiTheme="minorHAnsi" w:eastAsia="Times New Roman" w:hAnsiTheme="minorHAnsi" w:cs="Calibri"/>
                <w:color w:val="000000"/>
                <w:sz w:val="22"/>
                <w:szCs w:val="22"/>
                <w:lang w:val="lv-LV" w:eastAsia="lv-LV"/>
              </w:rPr>
              <w:t xml:space="preserve"> - </w:t>
            </w:r>
            <w:proofErr w:type="spellStart"/>
            <w:r w:rsidRPr="007F7BF5">
              <w:rPr>
                <w:rFonts w:asciiTheme="minorHAnsi" w:eastAsia="Times New Roman" w:hAnsiTheme="minorHAnsi" w:cs="Calibri"/>
                <w:color w:val="000000"/>
                <w:sz w:val="22"/>
                <w:szCs w:val="22"/>
                <w:lang w:val="lv-LV" w:eastAsia="lv-LV"/>
              </w:rPr>
              <w:t>criterion</w:t>
            </w:r>
            <w:proofErr w:type="spellEnd"/>
          </w:p>
        </w:tc>
        <w:tc>
          <w:tcPr>
            <w:tcW w:w="3223" w:type="dxa"/>
            <w:tcBorders>
              <w:top w:val="single" w:sz="8" w:space="0" w:color="auto"/>
              <w:left w:val="nil"/>
              <w:bottom w:val="single" w:sz="8" w:space="0" w:color="auto"/>
              <w:right w:val="single" w:sz="8" w:space="0" w:color="auto"/>
            </w:tcBorders>
            <w:shd w:val="clear" w:color="auto" w:fill="auto"/>
            <w:vAlign w:val="center"/>
            <w:hideMark/>
          </w:tcPr>
          <w:p w14:paraId="76C1A971" w14:textId="77777777" w:rsidR="00E3555B" w:rsidRPr="007F7BF5" w:rsidRDefault="00E3555B" w:rsidP="00E3555B">
            <w:pPr>
              <w:spacing w:after="0" w:line="240" w:lineRule="auto"/>
              <w:jc w:val="center"/>
              <w:rPr>
                <w:rFonts w:asciiTheme="minorHAnsi" w:eastAsia="Times New Roman" w:hAnsiTheme="minorHAnsi" w:cs="Calibri"/>
                <w:color w:val="000000"/>
                <w:sz w:val="22"/>
                <w:szCs w:val="22"/>
                <w:lang w:val="lv-LV" w:eastAsia="lv-LV"/>
              </w:rPr>
            </w:pPr>
            <w:proofErr w:type="spellStart"/>
            <w:r w:rsidRPr="007F7BF5">
              <w:rPr>
                <w:rFonts w:asciiTheme="minorHAnsi" w:eastAsia="Times New Roman" w:hAnsiTheme="minorHAnsi" w:cs="Calibri"/>
                <w:color w:val="000000"/>
                <w:sz w:val="22"/>
                <w:szCs w:val="22"/>
                <w:lang w:val="lv-LV" w:eastAsia="lv-LV"/>
              </w:rPr>
              <w:t>Aspect</w:t>
            </w:r>
            <w:proofErr w:type="spellEnd"/>
          </w:p>
        </w:tc>
        <w:tc>
          <w:tcPr>
            <w:tcW w:w="1492" w:type="dxa"/>
            <w:tcBorders>
              <w:top w:val="single" w:sz="8" w:space="0" w:color="auto"/>
              <w:left w:val="nil"/>
              <w:bottom w:val="single" w:sz="8" w:space="0" w:color="auto"/>
              <w:right w:val="single" w:sz="8" w:space="0" w:color="auto"/>
            </w:tcBorders>
            <w:shd w:val="clear" w:color="auto" w:fill="auto"/>
            <w:vAlign w:val="center"/>
            <w:hideMark/>
          </w:tcPr>
          <w:p w14:paraId="7E8E3E38" w14:textId="77777777" w:rsidR="00E3555B" w:rsidRPr="007F7BF5" w:rsidRDefault="00E3555B" w:rsidP="00E3555B">
            <w:pPr>
              <w:spacing w:after="0" w:line="240" w:lineRule="auto"/>
              <w:jc w:val="center"/>
              <w:rPr>
                <w:rFonts w:asciiTheme="minorHAnsi" w:eastAsia="Times New Roman" w:hAnsiTheme="minorHAnsi" w:cs="Calibri"/>
                <w:color w:val="000000"/>
                <w:sz w:val="22"/>
                <w:szCs w:val="22"/>
                <w:lang w:val="lv-LV" w:eastAsia="lv-LV"/>
              </w:rPr>
            </w:pPr>
            <w:proofErr w:type="spellStart"/>
            <w:r w:rsidRPr="007F7BF5">
              <w:rPr>
                <w:rFonts w:asciiTheme="minorHAnsi" w:eastAsia="Times New Roman" w:hAnsiTheme="minorHAnsi" w:cs="Calibri"/>
                <w:color w:val="000000"/>
                <w:sz w:val="22"/>
                <w:szCs w:val="22"/>
                <w:lang w:val="lv-LV" w:eastAsia="lv-LV"/>
              </w:rPr>
              <w:t>Type</w:t>
            </w:r>
            <w:proofErr w:type="spellEnd"/>
            <w:r w:rsidRPr="007F7BF5">
              <w:rPr>
                <w:rFonts w:asciiTheme="minorHAnsi" w:eastAsia="Times New Roman" w:hAnsiTheme="minorHAnsi" w:cs="Calibri"/>
                <w:color w:val="000000"/>
                <w:sz w:val="22"/>
                <w:szCs w:val="22"/>
                <w:lang w:val="lv-LV" w:eastAsia="lv-LV"/>
              </w:rPr>
              <w:t xml:space="preserve"> </w:t>
            </w:r>
            <w:proofErr w:type="spellStart"/>
            <w:r w:rsidRPr="007F7BF5">
              <w:rPr>
                <w:rFonts w:asciiTheme="minorHAnsi" w:eastAsia="Times New Roman" w:hAnsiTheme="minorHAnsi" w:cs="Calibri"/>
                <w:color w:val="000000"/>
                <w:sz w:val="22"/>
                <w:szCs w:val="22"/>
                <w:lang w:val="lv-LV" w:eastAsia="lv-LV"/>
              </w:rPr>
              <w:t>of</w:t>
            </w:r>
            <w:proofErr w:type="spellEnd"/>
            <w:r w:rsidRPr="007F7BF5">
              <w:rPr>
                <w:rFonts w:asciiTheme="minorHAnsi" w:eastAsia="Times New Roman" w:hAnsiTheme="minorHAnsi" w:cs="Calibri"/>
                <w:color w:val="000000"/>
                <w:sz w:val="22"/>
                <w:szCs w:val="22"/>
                <w:lang w:val="lv-LV" w:eastAsia="lv-LV"/>
              </w:rPr>
              <w:t xml:space="preserve"> </w:t>
            </w:r>
            <w:proofErr w:type="spellStart"/>
            <w:r w:rsidRPr="007F7BF5">
              <w:rPr>
                <w:rFonts w:asciiTheme="minorHAnsi" w:eastAsia="Times New Roman" w:hAnsiTheme="minorHAnsi" w:cs="Calibri"/>
                <w:color w:val="000000"/>
                <w:sz w:val="22"/>
                <w:szCs w:val="22"/>
                <w:lang w:val="lv-LV" w:eastAsia="lv-LV"/>
              </w:rPr>
              <w:t>assessment</w:t>
            </w:r>
            <w:proofErr w:type="spellEnd"/>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5F962" w14:textId="77777777" w:rsidR="00E3555B" w:rsidRPr="007F7BF5" w:rsidRDefault="00E3555B" w:rsidP="00E3555B">
            <w:pPr>
              <w:spacing w:after="0" w:line="240" w:lineRule="auto"/>
              <w:jc w:val="center"/>
              <w:rPr>
                <w:rFonts w:asciiTheme="minorHAnsi" w:eastAsia="Times New Roman" w:hAnsiTheme="minorHAnsi" w:cs="Calibri"/>
                <w:color w:val="000000"/>
                <w:sz w:val="22"/>
                <w:szCs w:val="22"/>
                <w:lang w:val="lv-LV" w:eastAsia="lv-LV"/>
              </w:rPr>
            </w:pPr>
            <w:proofErr w:type="spellStart"/>
            <w:r w:rsidRPr="007F7BF5">
              <w:rPr>
                <w:rFonts w:asciiTheme="minorHAnsi" w:eastAsia="Times New Roman" w:hAnsiTheme="minorHAnsi" w:cs="Calibri"/>
                <w:color w:val="000000"/>
                <w:sz w:val="22"/>
                <w:szCs w:val="22"/>
                <w:lang w:val="lv-LV" w:eastAsia="lv-LV"/>
              </w:rPr>
              <w:t>Criterion</w:t>
            </w:r>
            <w:proofErr w:type="spellEnd"/>
            <w:r w:rsidRPr="007F7BF5">
              <w:rPr>
                <w:rFonts w:asciiTheme="minorHAnsi" w:eastAsia="Times New Roman" w:hAnsiTheme="minorHAnsi" w:cs="Calibri"/>
                <w:color w:val="000000"/>
                <w:sz w:val="22"/>
                <w:szCs w:val="22"/>
                <w:lang w:val="lv-LV" w:eastAsia="lv-LV"/>
              </w:rPr>
              <w:t xml:space="preserve"> </w:t>
            </w:r>
            <w:proofErr w:type="spellStart"/>
            <w:r w:rsidRPr="007F7BF5">
              <w:rPr>
                <w:rFonts w:asciiTheme="minorHAnsi" w:eastAsia="Times New Roman" w:hAnsiTheme="minorHAnsi" w:cs="Calibri"/>
                <w:color w:val="000000"/>
                <w:sz w:val="22"/>
                <w:szCs w:val="22"/>
                <w:lang w:val="lv-LV" w:eastAsia="lv-LV"/>
              </w:rPr>
              <w:t>evaluation</w:t>
            </w:r>
            <w:proofErr w:type="spellEnd"/>
            <w:r w:rsidRPr="007F7BF5">
              <w:rPr>
                <w:rFonts w:asciiTheme="minorHAnsi" w:eastAsia="Times New Roman" w:hAnsiTheme="minorHAnsi" w:cs="Calibri"/>
                <w:color w:val="000000"/>
                <w:sz w:val="22"/>
                <w:szCs w:val="22"/>
                <w:lang w:val="lv-LV" w:eastAsia="lv-LV"/>
              </w:rPr>
              <w:t xml:space="preserve"> </w:t>
            </w:r>
            <w:proofErr w:type="spellStart"/>
            <w:r w:rsidRPr="007F7BF5">
              <w:rPr>
                <w:rFonts w:asciiTheme="minorHAnsi" w:eastAsia="Times New Roman" w:hAnsiTheme="minorHAnsi" w:cs="Calibri"/>
                <w:color w:val="000000"/>
                <w:sz w:val="22"/>
                <w:szCs w:val="22"/>
                <w:lang w:val="lv-LV" w:eastAsia="lv-LV"/>
              </w:rPr>
              <w:t>in</w:t>
            </w:r>
            <w:proofErr w:type="spellEnd"/>
            <w:r w:rsidRPr="007F7BF5">
              <w:rPr>
                <w:rFonts w:asciiTheme="minorHAnsi" w:eastAsia="Times New Roman" w:hAnsiTheme="minorHAnsi" w:cs="Calibri"/>
                <w:color w:val="000000"/>
                <w:sz w:val="22"/>
                <w:szCs w:val="22"/>
                <w:lang w:val="lv-LV" w:eastAsia="lv-LV"/>
              </w:rPr>
              <w:t xml:space="preserve"> </w:t>
            </w:r>
            <w:proofErr w:type="spellStart"/>
            <w:r w:rsidRPr="007F7BF5">
              <w:rPr>
                <w:rFonts w:asciiTheme="minorHAnsi" w:eastAsia="Times New Roman" w:hAnsiTheme="minorHAnsi" w:cs="Calibri"/>
                <w:color w:val="000000"/>
                <w:sz w:val="22"/>
                <w:szCs w:val="22"/>
                <w:lang w:val="lv-LV" w:eastAsia="lv-LV"/>
              </w:rPr>
              <w:t>points</w:t>
            </w:r>
            <w:proofErr w:type="spellEnd"/>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446CF500" w14:textId="77777777" w:rsidR="00E3555B" w:rsidRPr="007F7BF5" w:rsidRDefault="00E3555B" w:rsidP="00E3555B">
            <w:pPr>
              <w:spacing w:after="0" w:line="240" w:lineRule="auto"/>
              <w:jc w:val="center"/>
              <w:rPr>
                <w:rFonts w:asciiTheme="minorHAnsi" w:eastAsia="Times New Roman" w:hAnsiTheme="minorHAnsi" w:cs="Calibri"/>
                <w:color w:val="000000"/>
                <w:sz w:val="22"/>
                <w:szCs w:val="22"/>
                <w:lang w:val="lv-LV" w:eastAsia="lv-LV"/>
              </w:rPr>
            </w:pPr>
            <w:proofErr w:type="spellStart"/>
            <w:r w:rsidRPr="007F7BF5">
              <w:rPr>
                <w:rFonts w:asciiTheme="minorHAnsi" w:eastAsia="Times New Roman" w:hAnsiTheme="minorHAnsi" w:cs="Calibri"/>
                <w:color w:val="000000"/>
                <w:sz w:val="22"/>
                <w:szCs w:val="22"/>
                <w:lang w:val="lv-LV" w:eastAsia="lv-LV"/>
              </w:rPr>
              <w:t>Evaluation</w:t>
            </w:r>
            <w:proofErr w:type="spellEnd"/>
            <w:r w:rsidRPr="007F7BF5">
              <w:rPr>
                <w:rFonts w:asciiTheme="minorHAnsi" w:eastAsia="Times New Roman" w:hAnsiTheme="minorHAnsi" w:cs="Calibri"/>
                <w:color w:val="000000"/>
                <w:sz w:val="22"/>
                <w:szCs w:val="22"/>
                <w:lang w:val="lv-LV" w:eastAsia="lv-LV"/>
              </w:rPr>
              <w:t xml:space="preserve"> </w:t>
            </w:r>
            <w:proofErr w:type="spellStart"/>
            <w:r w:rsidRPr="007F7BF5">
              <w:rPr>
                <w:rFonts w:asciiTheme="minorHAnsi" w:eastAsia="Times New Roman" w:hAnsiTheme="minorHAnsi" w:cs="Calibri"/>
                <w:color w:val="000000"/>
                <w:sz w:val="22"/>
                <w:szCs w:val="22"/>
                <w:lang w:val="lv-LV" w:eastAsia="lv-LV"/>
              </w:rPr>
              <w:t>of</w:t>
            </w:r>
            <w:proofErr w:type="spellEnd"/>
            <w:r w:rsidRPr="007F7BF5">
              <w:rPr>
                <w:rFonts w:asciiTheme="minorHAnsi" w:eastAsia="Times New Roman" w:hAnsiTheme="minorHAnsi" w:cs="Calibri"/>
                <w:color w:val="000000"/>
                <w:sz w:val="22"/>
                <w:szCs w:val="22"/>
                <w:lang w:val="lv-LV" w:eastAsia="lv-LV"/>
              </w:rPr>
              <w:t xml:space="preserve"> </w:t>
            </w:r>
            <w:proofErr w:type="spellStart"/>
            <w:r w:rsidRPr="007F7BF5">
              <w:rPr>
                <w:rFonts w:asciiTheme="minorHAnsi" w:eastAsia="Times New Roman" w:hAnsiTheme="minorHAnsi" w:cs="Calibri"/>
                <w:color w:val="000000"/>
                <w:sz w:val="22"/>
                <w:szCs w:val="22"/>
                <w:lang w:val="lv-LV" w:eastAsia="lv-LV"/>
              </w:rPr>
              <w:t>the</w:t>
            </w:r>
            <w:proofErr w:type="spellEnd"/>
            <w:r w:rsidRPr="007F7BF5">
              <w:rPr>
                <w:rFonts w:asciiTheme="minorHAnsi" w:eastAsia="Times New Roman" w:hAnsiTheme="minorHAnsi" w:cs="Calibri"/>
                <w:color w:val="000000"/>
                <w:sz w:val="22"/>
                <w:szCs w:val="22"/>
                <w:lang w:val="lv-LV" w:eastAsia="lv-LV"/>
              </w:rPr>
              <w:t xml:space="preserve"> </w:t>
            </w:r>
            <w:proofErr w:type="spellStart"/>
            <w:r w:rsidRPr="007F7BF5">
              <w:rPr>
                <w:rFonts w:asciiTheme="minorHAnsi" w:eastAsia="Times New Roman" w:hAnsiTheme="minorHAnsi" w:cs="Calibri"/>
                <w:color w:val="000000"/>
                <w:sz w:val="22"/>
                <w:szCs w:val="22"/>
                <w:lang w:val="lv-LV" w:eastAsia="lv-LV"/>
              </w:rPr>
              <w:t>aspect</w:t>
            </w:r>
            <w:proofErr w:type="spellEnd"/>
            <w:r w:rsidRPr="007F7BF5">
              <w:rPr>
                <w:rFonts w:asciiTheme="minorHAnsi" w:eastAsia="Times New Roman" w:hAnsiTheme="minorHAnsi" w:cs="Calibri"/>
                <w:color w:val="000000"/>
                <w:sz w:val="22"/>
                <w:szCs w:val="22"/>
                <w:lang w:val="lv-LV" w:eastAsia="lv-LV"/>
              </w:rPr>
              <w:t xml:space="preserve"> </w:t>
            </w:r>
            <w:proofErr w:type="spellStart"/>
            <w:r w:rsidRPr="007F7BF5">
              <w:rPr>
                <w:rFonts w:asciiTheme="minorHAnsi" w:eastAsia="Times New Roman" w:hAnsiTheme="minorHAnsi" w:cs="Calibri"/>
                <w:color w:val="000000"/>
                <w:sz w:val="22"/>
                <w:szCs w:val="22"/>
                <w:lang w:val="lv-LV" w:eastAsia="lv-LV"/>
              </w:rPr>
              <w:t>in</w:t>
            </w:r>
            <w:proofErr w:type="spellEnd"/>
            <w:r w:rsidRPr="007F7BF5">
              <w:rPr>
                <w:rFonts w:asciiTheme="minorHAnsi" w:eastAsia="Times New Roman" w:hAnsiTheme="minorHAnsi" w:cs="Calibri"/>
                <w:color w:val="000000"/>
                <w:sz w:val="22"/>
                <w:szCs w:val="22"/>
                <w:lang w:val="lv-LV" w:eastAsia="lv-LV"/>
              </w:rPr>
              <w:t xml:space="preserve"> </w:t>
            </w:r>
            <w:proofErr w:type="spellStart"/>
            <w:r w:rsidRPr="007F7BF5">
              <w:rPr>
                <w:rFonts w:asciiTheme="minorHAnsi" w:eastAsia="Times New Roman" w:hAnsiTheme="minorHAnsi" w:cs="Calibri"/>
                <w:color w:val="000000"/>
                <w:sz w:val="22"/>
                <w:szCs w:val="22"/>
                <w:lang w:val="lv-LV" w:eastAsia="lv-LV"/>
              </w:rPr>
              <w:t>points</w:t>
            </w:r>
            <w:proofErr w:type="spellEnd"/>
          </w:p>
        </w:tc>
        <w:tc>
          <w:tcPr>
            <w:tcW w:w="2505" w:type="dxa"/>
            <w:tcBorders>
              <w:top w:val="single" w:sz="4" w:space="0" w:color="auto"/>
              <w:left w:val="nil"/>
              <w:bottom w:val="single" w:sz="4" w:space="0" w:color="auto"/>
              <w:right w:val="single" w:sz="4" w:space="0" w:color="auto"/>
            </w:tcBorders>
            <w:shd w:val="clear" w:color="auto" w:fill="auto"/>
            <w:vAlign w:val="center"/>
            <w:hideMark/>
          </w:tcPr>
          <w:p w14:paraId="22FFD705" w14:textId="77777777" w:rsidR="00E3555B" w:rsidRPr="007F7BF5" w:rsidRDefault="00E3555B" w:rsidP="00E3555B">
            <w:pPr>
              <w:spacing w:after="0" w:line="240" w:lineRule="auto"/>
              <w:jc w:val="center"/>
              <w:rPr>
                <w:rFonts w:asciiTheme="minorHAnsi" w:eastAsia="Times New Roman" w:hAnsiTheme="minorHAnsi" w:cs="Calibri"/>
                <w:color w:val="000000"/>
                <w:sz w:val="22"/>
                <w:szCs w:val="22"/>
                <w:lang w:val="lv-LV" w:eastAsia="lv-LV"/>
              </w:rPr>
            </w:pPr>
            <w:proofErr w:type="spellStart"/>
            <w:r w:rsidRPr="007F7BF5">
              <w:rPr>
                <w:rFonts w:asciiTheme="minorHAnsi" w:eastAsia="Times New Roman" w:hAnsiTheme="minorHAnsi" w:cs="Calibri"/>
                <w:color w:val="000000"/>
                <w:sz w:val="22"/>
                <w:szCs w:val="22"/>
                <w:lang w:val="lv-LV" w:eastAsia="lv-LV"/>
              </w:rPr>
              <w:t>Notes</w:t>
            </w:r>
            <w:proofErr w:type="spellEnd"/>
          </w:p>
        </w:tc>
      </w:tr>
      <w:tr w:rsidR="00E3555B" w:rsidRPr="007F7BF5" w14:paraId="71B1FB47" w14:textId="77777777" w:rsidTr="005A07A1">
        <w:trPr>
          <w:trHeight w:val="1350"/>
        </w:trPr>
        <w:tc>
          <w:tcPr>
            <w:tcW w:w="2886" w:type="dxa"/>
            <w:tcBorders>
              <w:top w:val="nil"/>
              <w:left w:val="single" w:sz="8" w:space="0" w:color="auto"/>
              <w:bottom w:val="single" w:sz="8" w:space="0" w:color="auto"/>
              <w:right w:val="single" w:sz="8" w:space="0" w:color="auto"/>
            </w:tcBorders>
            <w:shd w:val="clear" w:color="000000" w:fill="92D050"/>
            <w:vAlign w:val="center"/>
            <w:hideMark/>
          </w:tcPr>
          <w:p w14:paraId="36AA0242" w14:textId="77777777" w:rsidR="00E3555B" w:rsidRPr="007F7BF5" w:rsidRDefault="00E3555B" w:rsidP="00E3555B">
            <w:pPr>
              <w:spacing w:after="0" w:line="240" w:lineRule="auto"/>
              <w:rPr>
                <w:rFonts w:asciiTheme="minorHAnsi" w:eastAsia="Times New Roman" w:hAnsiTheme="minorHAnsi" w:cs="Calibri"/>
                <w:b/>
                <w:bCs/>
                <w:color w:val="000000"/>
                <w:sz w:val="22"/>
                <w:szCs w:val="22"/>
                <w:lang w:val="lv-LV" w:eastAsia="lv-LV"/>
              </w:rPr>
            </w:pPr>
            <w:r w:rsidRPr="007F7BF5">
              <w:rPr>
                <w:rFonts w:asciiTheme="minorHAnsi" w:eastAsia="Times New Roman" w:hAnsiTheme="minorHAnsi" w:cs="Calibri"/>
                <w:b/>
                <w:bCs/>
                <w:color w:val="000000"/>
                <w:sz w:val="22"/>
                <w:szCs w:val="22"/>
                <w:lang w:val="lv-LV" w:eastAsia="lv-LV"/>
              </w:rPr>
              <w:t xml:space="preserve">A. </w:t>
            </w:r>
            <w:proofErr w:type="spellStart"/>
            <w:r w:rsidRPr="007F7BF5">
              <w:rPr>
                <w:rFonts w:asciiTheme="minorHAnsi" w:eastAsia="Times New Roman" w:hAnsiTheme="minorHAnsi" w:cs="Calibri"/>
                <w:b/>
                <w:bCs/>
                <w:color w:val="000000"/>
                <w:sz w:val="22"/>
                <w:szCs w:val="22"/>
                <w:lang w:val="lv-LV" w:eastAsia="lv-LV"/>
              </w:rPr>
              <w:t>Installation</w:t>
            </w:r>
            <w:proofErr w:type="spellEnd"/>
            <w:r w:rsidRPr="007F7BF5">
              <w:rPr>
                <w:rFonts w:asciiTheme="minorHAnsi" w:eastAsia="Times New Roman" w:hAnsiTheme="minorHAnsi" w:cs="Calibri"/>
                <w:b/>
                <w:bCs/>
                <w:color w:val="000000"/>
                <w:sz w:val="22"/>
                <w:szCs w:val="22"/>
                <w:lang w:val="lv-LV" w:eastAsia="lv-LV"/>
              </w:rPr>
              <w:t xml:space="preserve"> </w:t>
            </w:r>
            <w:proofErr w:type="spellStart"/>
            <w:r w:rsidRPr="007F7BF5">
              <w:rPr>
                <w:rFonts w:asciiTheme="minorHAnsi" w:eastAsia="Times New Roman" w:hAnsiTheme="minorHAnsi" w:cs="Calibri"/>
                <w:b/>
                <w:bCs/>
                <w:color w:val="000000"/>
                <w:sz w:val="22"/>
                <w:szCs w:val="22"/>
                <w:lang w:val="lv-LV" w:eastAsia="lv-LV"/>
              </w:rPr>
              <w:t>of</w:t>
            </w:r>
            <w:proofErr w:type="spellEnd"/>
            <w:r w:rsidRPr="007F7BF5">
              <w:rPr>
                <w:rFonts w:asciiTheme="minorHAnsi" w:eastAsia="Times New Roman" w:hAnsiTheme="minorHAnsi" w:cs="Calibri"/>
                <w:b/>
                <w:bCs/>
                <w:color w:val="000000"/>
                <w:sz w:val="22"/>
                <w:szCs w:val="22"/>
                <w:lang w:val="lv-LV" w:eastAsia="lv-LV"/>
              </w:rPr>
              <w:t xml:space="preserve"> </w:t>
            </w:r>
            <w:proofErr w:type="spellStart"/>
            <w:r w:rsidRPr="007F7BF5">
              <w:rPr>
                <w:rFonts w:asciiTheme="minorHAnsi" w:eastAsia="Times New Roman" w:hAnsiTheme="minorHAnsi" w:cs="Calibri"/>
                <w:b/>
                <w:bCs/>
                <w:color w:val="000000"/>
                <w:sz w:val="22"/>
                <w:szCs w:val="22"/>
                <w:lang w:val="lv-LV" w:eastAsia="lv-LV"/>
              </w:rPr>
              <w:t>equipment</w:t>
            </w:r>
            <w:proofErr w:type="spellEnd"/>
            <w:r w:rsidRPr="007F7BF5">
              <w:rPr>
                <w:rFonts w:asciiTheme="minorHAnsi" w:eastAsia="Times New Roman" w:hAnsiTheme="minorHAnsi" w:cs="Calibri"/>
                <w:b/>
                <w:bCs/>
                <w:color w:val="000000"/>
                <w:sz w:val="22"/>
                <w:szCs w:val="22"/>
                <w:lang w:val="lv-LV" w:eastAsia="lv-LV"/>
              </w:rPr>
              <w:t xml:space="preserve"> </w:t>
            </w:r>
            <w:proofErr w:type="spellStart"/>
            <w:r w:rsidRPr="007F7BF5">
              <w:rPr>
                <w:rFonts w:asciiTheme="minorHAnsi" w:eastAsia="Times New Roman" w:hAnsiTheme="minorHAnsi" w:cs="Calibri"/>
                <w:b/>
                <w:bCs/>
                <w:color w:val="000000"/>
                <w:sz w:val="22"/>
                <w:szCs w:val="22"/>
                <w:lang w:val="lv-LV" w:eastAsia="lv-LV"/>
              </w:rPr>
              <w:t>and</w:t>
            </w:r>
            <w:proofErr w:type="spellEnd"/>
            <w:r w:rsidRPr="007F7BF5">
              <w:rPr>
                <w:rFonts w:asciiTheme="minorHAnsi" w:eastAsia="Times New Roman" w:hAnsiTheme="minorHAnsi" w:cs="Calibri"/>
                <w:b/>
                <w:bCs/>
                <w:color w:val="000000"/>
                <w:sz w:val="22"/>
                <w:szCs w:val="22"/>
                <w:lang w:val="lv-LV" w:eastAsia="lv-LV"/>
              </w:rPr>
              <w:t xml:space="preserve"> </w:t>
            </w:r>
            <w:proofErr w:type="spellStart"/>
            <w:r w:rsidRPr="007F7BF5">
              <w:rPr>
                <w:rFonts w:asciiTheme="minorHAnsi" w:eastAsia="Times New Roman" w:hAnsiTheme="minorHAnsi" w:cs="Calibri"/>
                <w:b/>
                <w:bCs/>
                <w:color w:val="000000"/>
                <w:sz w:val="22"/>
                <w:szCs w:val="22"/>
                <w:lang w:val="lv-LV" w:eastAsia="lv-LV"/>
              </w:rPr>
              <w:t>installation</w:t>
            </w:r>
            <w:proofErr w:type="spellEnd"/>
            <w:r w:rsidRPr="007F7BF5">
              <w:rPr>
                <w:rFonts w:asciiTheme="minorHAnsi" w:eastAsia="Times New Roman" w:hAnsiTheme="minorHAnsi" w:cs="Calibri"/>
                <w:b/>
                <w:bCs/>
                <w:color w:val="000000"/>
                <w:sz w:val="22"/>
                <w:szCs w:val="22"/>
                <w:lang w:val="lv-LV" w:eastAsia="lv-LV"/>
              </w:rPr>
              <w:t xml:space="preserve"> </w:t>
            </w:r>
            <w:proofErr w:type="spellStart"/>
            <w:r w:rsidRPr="007F7BF5">
              <w:rPr>
                <w:rFonts w:asciiTheme="minorHAnsi" w:eastAsia="Times New Roman" w:hAnsiTheme="minorHAnsi" w:cs="Calibri"/>
                <w:b/>
                <w:bCs/>
                <w:color w:val="000000"/>
                <w:sz w:val="22"/>
                <w:szCs w:val="22"/>
                <w:lang w:val="lv-LV" w:eastAsia="lv-LV"/>
              </w:rPr>
              <w:t>of</w:t>
            </w:r>
            <w:proofErr w:type="spellEnd"/>
            <w:r w:rsidRPr="007F7BF5">
              <w:rPr>
                <w:rFonts w:asciiTheme="minorHAnsi" w:eastAsia="Times New Roman" w:hAnsiTheme="minorHAnsi" w:cs="Calibri"/>
                <w:b/>
                <w:bCs/>
                <w:color w:val="000000"/>
                <w:sz w:val="22"/>
                <w:szCs w:val="22"/>
                <w:lang w:val="lv-LV" w:eastAsia="lv-LV"/>
              </w:rPr>
              <w:t xml:space="preserve"> </w:t>
            </w:r>
            <w:proofErr w:type="spellStart"/>
            <w:r w:rsidRPr="007F7BF5">
              <w:rPr>
                <w:rFonts w:asciiTheme="minorHAnsi" w:eastAsia="Times New Roman" w:hAnsiTheme="minorHAnsi" w:cs="Calibri"/>
                <w:b/>
                <w:bCs/>
                <w:color w:val="000000"/>
                <w:sz w:val="22"/>
                <w:szCs w:val="22"/>
                <w:lang w:val="lv-LV" w:eastAsia="lv-LV"/>
              </w:rPr>
              <w:t>wires</w:t>
            </w:r>
            <w:proofErr w:type="spellEnd"/>
            <w:r w:rsidRPr="007F7BF5">
              <w:rPr>
                <w:rFonts w:asciiTheme="minorHAnsi" w:eastAsia="Times New Roman" w:hAnsiTheme="minorHAnsi" w:cs="Calibri"/>
                <w:b/>
                <w:bCs/>
                <w:color w:val="000000"/>
                <w:sz w:val="22"/>
                <w:szCs w:val="22"/>
                <w:lang w:val="lv-LV" w:eastAsia="lv-LV"/>
              </w:rPr>
              <w:t xml:space="preserve"> / </w:t>
            </w:r>
            <w:proofErr w:type="spellStart"/>
            <w:r w:rsidRPr="007F7BF5">
              <w:rPr>
                <w:rFonts w:asciiTheme="minorHAnsi" w:eastAsia="Times New Roman" w:hAnsiTheme="minorHAnsi" w:cs="Calibri"/>
                <w:b/>
                <w:bCs/>
                <w:color w:val="000000"/>
                <w:sz w:val="22"/>
                <w:szCs w:val="22"/>
                <w:lang w:val="lv-LV" w:eastAsia="lv-LV"/>
              </w:rPr>
              <w:t>cables</w:t>
            </w:r>
            <w:proofErr w:type="spellEnd"/>
            <w:r w:rsidRPr="007F7BF5">
              <w:rPr>
                <w:rFonts w:asciiTheme="minorHAnsi" w:eastAsia="Times New Roman" w:hAnsiTheme="minorHAnsi" w:cs="Calibri"/>
                <w:b/>
                <w:bCs/>
                <w:color w:val="000000"/>
                <w:sz w:val="22"/>
                <w:szCs w:val="22"/>
                <w:lang w:val="lv-LV" w:eastAsia="lv-LV"/>
              </w:rPr>
              <w:t xml:space="preserve"> </w:t>
            </w:r>
            <w:proofErr w:type="spellStart"/>
            <w:r w:rsidRPr="007F7BF5">
              <w:rPr>
                <w:rFonts w:asciiTheme="minorHAnsi" w:eastAsia="Times New Roman" w:hAnsiTheme="minorHAnsi" w:cs="Calibri"/>
                <w:b/>
                <w:bCs/>
                <w:color w:val="000000"/>
                <w:sz w:val="22"/>
                <w:szCs w:val="22"/>
                <w:lang w:val="lv-LV" w:eastAsia="lv-LV"/>
              </w:rPr>
              <w:t>according</w:t>
            </w:r>
            <w:proofErr w:type="spellEnd"/>
            <w:r w:rsidRPr="007F7BF5">
              <w:rPr>
                <w:rFonts w:asciiTheme="minorHAnsi" w:eastAsia="Times New Roman" w:hAnsiTheme="minorHAnsi" w:cs="Calibri"/>
                <w:b/>
                <w:bCs/>
                <w:color w:val="000000"/>
                <w:sz w:val="22"/>
                <w:szCs w:val="22"/>
                <w:lang w:val="lv-LV" w:eastAsia="lv-LV"/>
              </w:rPr>
              <w:t xml:space="preserve"> to </w:t>
            </w:r>
            <w:proofErr w:type="spellStart"/>
            <w:r w:rsidRPr="007F7BF5">
              <w:rPr>
                <w:rFonts w:asciiTheme="minorHAnsi" w:eastAsia="Times New Roman" w:hAnsiTheme="minorHAnsi" w:cs="Calibri"/>
                <w:b/>
                <w:bCs/>
                <w:color w:val="000000"/>
                <w:sz w:val="22"/>
                <w:szCs w:val="22"/>
                <w:lang w:val="lv-LV" w:eastAsia="lv-LV"/>
              </w:rPr>
              <w:t>drawings</w:t>
            </w:r>
            <w:proofErr w:type="spellEnd"/>
          </w:p>
        </w:tc>
        <w:tc>
          <w:tcPr>
            <w:tcW w:w="2822" w:type="dxa"/>
            <w:tcBorders>
              <w:top w:val="nil"/>
              <w:left w:val="nil"/>
              <w:bottom w:val="single" w:sz="8" w:space="0" w:color="auto"/>
              <w:right w:val="single" w:sz="8" w:space="0" w:color="auto"/>
            </w:tcBorders>
            <w:shd w:val="clear" w:color="000000" w:fill="92D050"/>
            <w:noWrap/>
            <w:vAlign w:val="bottom"/>
            <w:hideMark/>
          </w:tcPr>
          <w:p w14:paraId="33257F76" w14:textId="77777777" w:rsidR="00E3555B" w:rsidRPr="007F7BF5" w:rsidRDefault="00E3555B" w:rsidP="00E3555B">
            <w:pPr>
              <w:spacing w:after="0" w:line="240" w:lineRule="auto"/>
              <w:rPr>
                <w:rFonts w:asciiTheme="minorHAnsi" w:eastAsia="Times New Roman" w:hAnsiTheme="minorHAnsi" w:cs="Calibri"/>
                <w:color w:val="000000"/>
                <w:sz w:val="22"/>
                <w:szCs w:val="22"/>
                <w:lang w:val="lv-LV" w:eastAsia="lv-LV"/>
              </w:rPr>
            </w:pPr>
            <w:r w:rsidRPr="007F7B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000000" w:fill="92D050"/>
            <w:noWrap/>
            <w:vAlign w:val="center"/>
            <w:hideMark/>
          </w:tcPr>
          <w:p w14:paraId="40979168" w14:textId="77777777" w:rsidR="00E3555B" w:rsidRPr="007F7BF5" w:rsidRDefault="00E3555B" w:rsidP="00E3555B">
            <w:pPr>
              <w:spacing w:after="0" w:line="240" w:lineRule="auto"/>
              <w:rPr>
                <w:rFonts w:asciiTheme="minorHAnsi" w:eastAsia="Times New Roman" w:hAnsiTheme="minorHAnsi" w:cs="Calibri"/>
                <w:color w:val="000000"/>
                <w:sz w:val="22"/>
                <w:szCs w:val="22"/>
                <w:lang w:val="lv-LV" w:eastAsia="lv-LV"/>
              </w:rPr>
            </w:pPr>
            <w:r w:rsidRPr="007F7BF5">
              <w:rPr>
                <w:rFonts w:asciiTheme="minorHAnsi" w:eastAsia="Times New Roman" w:hAnsiTheme="minorHAnsi" w:cs="Calibri"/>
                <w:color w:val="000000"/>
                <w:sz w:val="22"/>
                <w:szCs w:val="22"/>
                <w:lang w:val="lv-LV" w:eastAsia="lv-LV"/>
              </w:rPr>
              <w:t> </w:t>
            </w:r>
          </w:p>
        </w:tc>
        <w:tc>
          <w:tcPr>
            <w:tcW w:w="1492" w:type="dxa"/>
            <w:tcBorders>
              <w:top w:val="nil"/>
              <w:left w:val="nil"/>
              <w:bottom w:val="single" w:sz="8" w:space="0" w:color="auto"/>
              <w:right w:val="single" w:sz="8" w:space="0" w:color="auto"/>
            </w:tcBorders>
            <w:shd w:val="clear" w:color="000000" w:fill="92D050"/>
            <w:noWrap/>
            <w:vAlign w:val="center"/>
            <w:hideMark/>
          </w:tcPr>
          <w:p w14:paraId="11B21DD3" w14:textId="77777777" w:rsidR="00E3555B" w:rsidRPr="007F7BF5" w:rsidRDefault="00E3555B" w:rsidP="00E3555B">
            <w:pPr>
              <w:spacing w:after="0" w:line="240" w:lineRule="auto"/>
              <w:rPr>
                <w:rFonts w:asciiTheme="minorHAnsi" w:eastAsia="Times New Roman" w:hAnsiTheme="minorHAnsi" w:cs="Calibri"/>
                <w:color w:val="000000"/>
                <w:sz w:val="22"/>
                <w:szCs w:val="22"/>
                <w:lang w:val="lv-LV" w:eastAsia="lv-LV"/>
              </w:rPr>
            </w:pPr>
            <w:r w:rsidRPr="007F7BF5">
              <w:rPr>
                <w:rFonts w:asciiTheme="minorHAnsi" w:eastAsia="Times New Roman" w:hAnsiTheme="minorHAnsi" w:cs="Calibri"/>
                <w:color w:val="000000"/>
                <w:sz w:val="22"/>
                <w:szCs w:val="22"/>
                <w:lang w:val="lv-LV" w:eastAsia="lv-LV"/>
              </w:rPr>
              <w:t> </w:t>
            </w:r>
          </w:p>
        </w:tc>
        <w:tc>
          <w:tcPr>
            <w:tcW w:w="1202" w:type="dxa"/>
            <w:tcBorders>
              <w:top w:val="nil"/>
              <w:left w:val="single" w:sz="4" w:space="0" w:color="auto"/>
              <w:bottom w:val="nil"/>
              <w:right w:val="single" w:sz="4" w:space="0" w:color="auto"/>
            </w:tcBorders>
            <w:shd w:val="clear" w:color="000000" w:fill="92D050"/>
            <w:noWrap/>
            <w:vAlign w:val="center"/>
            <w:hideMark/>
          </w:tcPr>
          <w:p w14:paraId="792ECF5C" w14:textId="55069B43" w:rsidR="00E3555B" w:rsidRPr="007F7BF5" w:rsidRDefault="00E3555B" w:rsidP="00BB00B2">
            <w:pPr>
              <w:spacing w:after="0" w:line="240" w:lineRule="auto"/>
              <w:jc w:val="center"/>
              <w:rPr>
                <w:rFonts w:asciiTheme="minorHAnsi" w:eastAsia="Times New Roman" w:hAnsiTheme="minorHAnsi" w:cs="Calibri"/>
                <w:color w:val="000000"/>
                <w:sz w:val="22"/>
                <w:szCs w:val="22"/>
                <w:lang w:val="lv-LV" w:eastAsia="lv-LV"/>
              </w:rPr>
            </w:pPr>
            <w:r w:rsidRPr="007F7BF5">
              <w:rPr>
                <w:rFonts w:asciiTheme="minorHAnsi" w:eastAsia="Times New Roman" w:hAnsiTheme="minorHAnsi" w:cs="Calibri"/>
                <w:color w:val="000000"/>
                <w:sz w:val="22"/>
                <w:szCs w:val="22"/>
                <w:lang w:val="lv-LV" w:eastAsia="lv-LV"/>
              </w:rPr>
              <w:t>3</w:t>
            </w:r>
            <w:r w:rsidR="00BB00B2">
              <w:rPr>
                <w:rFonts w:asciiTheme="minorHAnsi" w:eastAsia="Times New Roman" w:hAnsiTheme="minorHAnsi" w:cs="Calibri"/>
                <w:color w:val="000000"/>
                <w:sz w:val="22"/>
                <w:szCs w:val="22"/>
                <w:lang w:val="lv-LV" w:eastAsia="lv-LV"/>
              </w:rPr>
              <w:t>2</w:t>
            </w:r>
            <w:r w:rsidRPr="007F7BF5">
              <w:rPr>
                <w:rFonts w:asciiTheme="minorHAnsi" w:eastAsia="Times New Roman" w:hAnsiTheme="minorHAnsi" w:cs="Calibri"/>
                <w:color w:val="000000"/>
                <w:sz w:val="22"/>
                <w:szCs w:val="22"/>
                <w:lang w:val="lv-LV" w:eastAsia="lv-LV"/>
              </w:rPr>
              <w:t>,00</w:t>
            </w:r>
          </w:p>
        </w:tc>
        <w:tc>
          <w:tcPr>
            <w:tcW w:w="1157" w:type="dxa"/>
            <w:tcBorders>
              <w:top w:val="nil"/>
              <w:left w:val="nil"/>
              <w:bottom w:val="single" w:sz="4" w:space="0" w:color="auto"/>
              <w:right w:val="single" w:sz="4" w:space="0" w:color="auto"/>
            </w:tcBorders>
            <w:shd w:val="clear" w:color="000000" w:fill="92D050"/>
            <w:noWrap/>
            <w:vAlign w:val="bottom"/>
            <w:hideMark/>
          </w:tcPr>
          <w:p w14:paraId="13D606F8" w14:textId="77777777" w:rsidR="00E3555B" w:rsidRPr="007F7BF5" w:rsidRDefault="00E3555B" w:rsidP="00E3555B">
            <w:pPr>
              <w:spacing w:after="0" w:line="240" w:lineRule="auto"/>
              <w:rPr>
                <w:rFonts w:asciiTheme="minorHAnsi" w:eastAsia="Times New Roman" w:hAnsiTheme="minorHAnsi" w:cs="Calibri"/>
                <w:color w:val="000000"/>
                <w:sz w:val="22"/>
                <w:szCs w:val="22"/>
                <w:lang w:val="lv-LV" w:eastAsia="lv-LV"/>
              </w:rPr>
            </w:pPr>
            <w:r w:rsidRPr="007F7BF5">
              <w:rPr>
                <w:rFonts w:asciiTheme="minorHAnsi" w:eastAsia="Times New Roman" w:hAnsiTheme="minorHAnsi" w:cs="Calibri"/>
                <w:color w:val="000000"/>
                <w:sz w:val="22"/>
                <w:szCs w:val="22"/>
                <w:lang w:val="lv-LV" w:eastAsia="lv-LV"/>
              </w:rPr>
              <w:t> </w:t>
            </w:r>
          </w:p>
        </w:tc>
        <w:tc>
          <w:tcPr>
            <w:tcW w:w="2505" w:type="dxa"/>
            <w:tcBorders>
              <w:top w:val="nil"/>
              <w:left w:val="nil"/>
              <w:bottom w:val="single" w:sz="4" w:space="0" w:color="auto"/>
              <w:right w:val="single" w:sz="4" w:space="0" w:color="auto"/>
            </w:tcBorders>
            <w:shd w:val="clear" w:color="000000" w:fill="92D050"/>
            <w:noWrap/>
            <w:vAlign w:val="bottom"/>
            <w:hideMark/>
          </w:tcPr>
          <w:p w14:paraId="14D60607" w14:textId="77777777" w:rsidR="00E3555B" w:rsidRPr="007F7BF5" w:rsidRDefault="00E3555B" w:rsidP="00E3555B">
            <w:pPr>
              <w:spacing w:after="0" w:line="240" w:lineRule="auto"/>
              <w:rPr>
                <w:rFonts w:asciiTheme="minorHAnsi" w:eastAsia="Times New Roman" w:hAnsiTheme="minorHAnsi" w:cs="Calibri"/>
                <w:color w:val="000000"/>
                <w:sz w:val="22"/>
                <w:szCs w:val="22"/>
                <w:lang w:val="lv-LV" w:eastAsia="lv-LV"/>
              </w:rPr>
            </w:pPr>
            <w:r w:rsidRPr="007F7BF5">
              <w:rPr>
                <w:rFonts w:asciiTheme="minorHAnsi" w:eastAsia="Times New Roman" w:hAnsiTheme="minorHAnsi" w:cs="Calibri"/>
                <w:color w:val="000000"/>
                <w:sz w:val="22"/>
                <w:szCs w:val="22"/>
                <w:lang w:val="lv-LV" w:eastAsia="lv-LV"/>
              </w:rPr>
              <w:t> </w:t>
            </w:r>
          </w:p>
        </w:tc>
      </w:tr>
      <w:tr w:rsidR="00E3555B" w:rsidRPr="007F7BF5" w14:paraId="3DD24FF0" w14:textId="77777777" w:rsidTr="005A07A1">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5401D099" w14:textId="77777777" w:rsidR="00E3555B" w:rsidRPr="007F7BF5" w:rsidRDefault="00E3555B" w:rsidP="00E3555B">
            <w:pPr>
              <w:spacing w:after="0" w:line="240" w:lineRule="auto"/>
              <w:rPr>
                <w:rFonts w:asciiTheme="minorHAnsi" w:eastAsia="Times New Roman" w:hAnsiTheme="minorHAnsi" w:cs="Calibri"/>
                <w:color w:val="000000"/>
                <w:sz w:val="22"/>
                <w:szCs w:val="22"/>
                <w:lang w:val="lv-LV" w:eastAsia="lv-LV"/>
              </w:rPr>
            </w:pPr>
            <w:r w:rsidRPr="007F7B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64AC5685" w14:textId="77777777" w:rsidR="00E3555B" w:rsidRPr="007F7BF5" w:rsidRDefault="00E3555B" w:rsidP="00E3555B">
            <w:pPr>
              <w:spacing w:after="0" w:line="240" w:lineRule="auto"/>
              <w:rPr>
                <w:rFonts w:asciiTheme="minorHAnsi" w:eastAsia="Times New Roman" w:hAnsiTheme="minorHAnsi" w:cs="Calibri"/>
                <w:b/>
                <w:bCs/>
                <w:color w:val="000000"/>
                <w:sz w:val="22"/>
                <w:szCs w:val="22"/>
                <w:lang w:val="lv-LV" w:eastAsia="lv-LV"/>
              </w:rPr>
            </w:pPr>
            <w:r w:rsidRPr="007F7BF5">
              <w:rPr>
                <w:rFonts w:asciiTheme="minorHAnsi" w:eastAsia="Times New Roman" w:hAnsiTheme="minorHAnsi" w:cs="Calibri"/>
                <w:b/>
                <w:bCs/>
                <w:color w:val="000000"/>
                <w:sz w:val="22"/>
                <w:szCs w:val="22"/>
                <w:lang w:val="lv-LV" w:eastAsia="lv-LV"/>
              </w:rPr>
              <w:t xml:space="preserve">A.1. </w:t>
            </w:r>
            <w:r w:rsidRPr="007F7BF5">
              <w:rPr>
                <w:rFonts w:asciiTheme="minorHAnsi" w:eastAsia="Times New Roman" w:hAnsiTheme="minorHAnsi" w:cs="Calibri"/>
                <w:color w:val="000000"/>
                <w:sz w:val="22"/>
                <w:szCs w:val="22"/>
                <w:lang w:val="lv-LV" w:eastAsia="lv-LV"/>
              </w:rPr>
              <w:t xml:space="preserve">- </w:t>
            </w:r>
            <w:proofErr w:type="spellStart"/>
            <w:r w:rsidRPr="007F7BF5">
              <w:rPr>
                <w:rFonts w:asciiTheme="minorHAnsi" w:eastAsia="Times New Roman" w:hAnsiTheme="minorHAnsi" w:cs="Calibri"/>
                <w:color w:val="000000"/>
                <w:sz w:val="22"/>
                <w:szCs w:val="22"/>
                <w:lang w:val="lv-LV" w:eastAsia="lv-LV"/>
              </w:rPr>
              <w:t>Measurements</w:t>
            </w:r>
            <w:proofErr w:type="spellEnd"/>
          </w:p>
        </w:tc>
        <w:tc>
          <w:tcPr>
            <w:tcW w:w="3223" w:type="dxa"/>
            <w:tcBorders>
              <w:top w:val="nil"/>
              <w:left w:val="nil"/>
              <w:bottom w:val="single" w:sz="8" w:space="0" w:color="auto"/>
              <w:right w:val="single" w:sz="8" w:space="0" w:color="auto"/>
            </w:tcBorders>
            <w:shd w:val="clear" w:color="000000" w:fill="FFFF00"/>
            <w:noWrap/>
            <w:vAlign w:val="center"/>
            <w:hideMark/>
          </w:tcPr>
          <w:p w14:paraId="42801D75" w14:textId="77777777" w:rsidR="00E3555B" w:rsidRPr="007F7BF5" w:rsidRDefault="00E3555B" w:rsidP="00E3555B">
            <w:pPr>
              <w:spacing w:after="0" w:line="240" w:lineRule="auto"/>
              <w:rPr>
                <w:rFonts w:asciiTheme="minorHAnsi" w:eastAsia="Times New Roman" w:hAnsiTheme="minorHAnsi" w:cs="Calibri"/>
                <w:color w:val="000000"/>
                <w:sz w:val="22"/>
                <w:szCs w:val="22"/>
                <w:lang w:val="lv-LV" w:eastAsia="lv-LV"/>
              </w:rPr>
            </w:pPr>
            <w:r w:rsidRPr="007F7BF5">
              <w:rPr>
                <w:rFonts w:asciiTheme="minorHAnsi" w:eastAsia="Times New Roman" w:hAnsiTheme="minorHAnsi" w:cs="Calibri"/>
                <w:color w:val="000000"/>
                <w:sz w:val="22"/>
                <w:szCs w:val="22"/>
                <w:lang w:val="lv-LV" w:eastAsia="lv-LV"/>
              </w:rPr>
              <w:t> </w:t>
            </w:r>
          </w:p>
        </w:tc>
        <w:tc>
          <w:tcPr>
            <w:tcW w:w="1492" w:type="dxa"/>
            <w:tcBorders>
              <w:top w:val="nil"/>
              <w:left w:val="nil"/>
              <w:bottom w:val="single" w:sz="8" w:space="0" w:color="auto"/>
              <w:right w:val="single" w:sz="8" w:space="0" w:color="auto"/>
            </w:tcBorders>
            <w:shd w:val="clear" w:color="000000" w:fill="FFFF00"/>
            <w:noWrap/>
            <w:vAlign w:val="center"/>
            <w:hideMark/>
          </w:tcPr>
          <w:p w14:paraId="47F6F5FC" w14:textId="77777777" w:rsidR="00E3555B" w:rsidRPr="007F7BF5" w:rsidRDefault="00E3555B" w:rsidP="00E3555B">
            <w:pPr>
              <w:spacing w:after="0" w:line="240" w:lineRule="auto"/>
              <w:rPr>
                <w:rFonts w:asciiTheme="minorHAnsi" w:eastAsia="Times New Roman" w:hAnsiTheme="minorHAnsi" w:cs="Calibri"/>
                <w:color w:val="000000"/>
                <w:sz w:val="22"/>
                <w:szCs w:val="22"/>
                <w:lang w:val="lv-LV" w:eastAsia="lv-LV"/>
              </w:rPr>
            </w:pPr>
            <w:r w:rsidRPr="007F7BF5">
              <w:rPr>
                <w:rFonts w:asciiTheme="minorHAnsi" w:eastAsia="Times New Roman" w:hAnsiTheme="minorHAnsi" w:cs="Calibri"/>
                <w:color w:val="000000"/>
                <w:sz w:val="22"/>
                <w:szCs w:val="22"/>
                <w:lang w:val="lv-LV" w:eastAsia="lv-LV"/>
              </w:rPr>
              <w:t> </w:t>
            </w:r>
          </w:p>
        </w:tc>
        <w:tc>
          <w:tcPr>
            <w:tcW w:w="1202" w:type="dxa"/>
            <w:tcBorders>
              <w:top w:val="single" w:sz="8" w:space="0" w:color="auto"/>
              <w:left w:val="nil"/>
              <w:bottom w:val="single" w:sz="8" w:space="0" w:color="auto"/>
              <w:right w:val="single" w:sz="8" w:space="0" w:color="auto"/>
            </w:tcBorders>
            <w:shd w:val="clear" w:color="000000" w:fill="FFFF00"/>
            <w:noWrap/>
            <w:vAlign w:val="center"/>
            <w:hideMark/>
          </w:tcPr>
          <w:p w14:paraId="68478E46" w14:textId="77777777" w:rsidR="00E3555B" w:rsidRPr="007F7BF5" w:rsidRDefault="00E3555B" w:rsidP="00E3555B">
            <w:pPr>
              <w:spacing w:after="0" w:line="240" w:lineRule="auto"/>
              <w:jc w:val="center"/>
              <w:rPr>
                <w:rFonts w:asciiTheme="minorHAnsi" w:eastAsia="Times New Roman" w:hAnsiTheme="minorHAnsi" w:cs="Calibri"/>
                <w:color w:val="FF0000"/>
                <w:sz w:val="22"/>
                <w:szCs w:val="22"/>
                <w:lang w:val="lv-LV" w:eastAsia="lv-LV"/>
              </w:rPr>
            </w:pPr>
            <w:r w:rsidRPr="007F7BF5">
              <w:rPr>
                <w:rFonts w:asciiTheme="minorHAnsi" w:eastAsia="Times New Roman" w:hAnsiTheme="minorHAnsi" w:cs="Calibri"/>
                <w:color w:val="FF0000"/>
                <w:sz w:val="22"/>
                <w:szCs w:val="22"/>
                <w:lang w:val="lv-LV" w:eastAsia="lv-LV"/>
              </w:rPr>
              <w:t>0,00</w:t>
            </w:r>
          </w:p>
        </w:tc>
        <w:tc>
          <w:tcPr>
            <w:tcW w:w="1157" w:type="dxa"/>
            <w:tcBorders>
              <w:top w:val="nil"/>
              <w:left w:val="nil"/>
              <w:bottom w:val="single" w:sz="4" w:space="0" w:color="auto"/>
              <w:right w:val="single" w:sz="4" w:space="0" w:color="auto"/>
            </w:tcBorders>
            <w:shd w:val="clear" w:color="000000" w:fill="FFFF00"/>
            <w:noWrap/>
            <w:vAlign w:val="bottom"/>
            <w:hideMark/>
          </w:tcPr>
          <w:p w14:paraId="1C2A0972" w14:textId="77777777" w:rsidR="00E3555B" w:rsidRPr="007F7BF5" w:rsidRDefault="00E3555B" w:rsidP="00E3555B">
            <w:pPr>
              <w:spacing w:after="0" w:line="240" w:lineRule="auto"/>
              <w:rPr>
                <w:rFonts w:asciiTheme="minorHAnsi" w:eastAsia="Times New Roman" w:hAnsiTheme="minorHAnsi" w:cs="Calibri"/>
                <w:color w:val="000000"/>
                <w:sz w:val="22"/>
                <w:szCs w:val="22"/>
                <w:lang w:val="lv-LV" w:eastAsia="lv-LV"/>
              </w:rPr>
            </w:pPr>
            <w:r w:rsidRPr="007F7BF5">
              <w:rPr>
                <w:rFonts w:asciiTheme="minorHAnsi" w:eastAsia="Times New Roman" w:hAnsiTheme="minorHAnsi" w:cs="Calibri"/>
                <w:color w:val="000000"/>
                <w:sz w:val="22"/>
                <w:szCs w:val="22"/>
                <w:lang w:val="lv-LV" w:eastAsia="lv-LV"/>
              </w:rPr>
              <w:t> </w:t>
            </w:r>
          </w:p>
        </w:tc>
        <w:tc>
          <w:tcPr>
            <w:tcW w:w="2505" w:type="dxa"/>
            <w:tcBorders>
              <w:top w:val="nil"/>
              <w:left w:val="nil"/>
              <w:bottom w:val="single" w:sz="4" w:space="0" w:color="auto"/>
              <w:right w:val="single" w:sz="4" w:space="0" w:color="auto"/>
            </w:tcBorders>
            <w:shd w:val="clear" w:color="000000" w:fill="FFFF00"/>
            <w:noWrap/>
            <w:vAlign w:val="bottom"/>
            <w:hideMark/>
          </w:tcPr>
          <w:p w14:paraId="13B9111D" w14:textId="77777777" w:rsidR="00E3555B" w:rsidRPr="007F7BF5" w:rsidRDefault="00E3555B" w:rsidP="00E3555B">
            <w:pPr>
              <w:spacing w:after="0" w:line="240" w:lineRule="auto"/>
              <w:rPr>
                <w:rFonts w:asciiTheme="minorHAnsi" w:eastAsia="Times New Roman" w:hAnsiTheme="minorHAnsi" w:cs="Calibri"/>
                <w:color w:val="000000"/>
                <w:sz w:val="22"/>
                <w:szCs w:val="22"/>
                <w:lang w:val="lv-LV" w:eastAsia="lv-LV"/>
              </w:rPr>
            </w:pPr>
            <w:r w:rsidRPr="007F7BF5">
              <w:rPr>
                <w:rFonts w:asciiTheme="minorHAnsi" w:eastAsia="Times New Roman" w:hAnsiTheme="minorHAnsi" w:cs="Calibri"/>
                <w:color w:val="000000"/>
                <w:sz w:val="22"/>
                <w:szCs w:val="22"/>
                <w:lang w:val="lv-LV" w:eastAsia="lv-LV"/>
              </w:rPr>
              <w:t> </w:t>
            </w:r>
          </w:p>
        </w:tc>
      </w:tr>
      <w:tr w:rsidR="00E3555B" w:rsidRPr="003438F5" w14:paraId="0AB28430" w14:textId="77777777" w:rsidTr="005A07A1">
        <w:trPr>
          <w:trHeight w:val="1470"/>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48519230"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lastRenderedPageBreak/>
              <w:t> </w:t>
            </w:r>
          </w:p>
        </w:tc>
        <w:tc>
          <w:tcPr>
            <w:tcW w:w="2822" w:type="dxa"/>
            <w:tcBorders>
              <w:top w:val="nil"/>
              <w:left w:val="nil"/>
              <w:bottom w:val="single" w:sz="8" w:space="0" w:color="auto"/>
              <w:right w:val="single" w:sz="8" w:space="0" w:color="auto"/>
            </w:tcBorders>
            <w:shd w:val="clear" w:color="auto" w:fill="auto"/>
            <w:noWrap/>
            <w:vAlign w:val="center"/>
            <w:hideMark/>
          </w:tcPr>
          <w:p w14:paraId="7C6219C5"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5A838EB4" w14:textId="77777777" w:rsidR="00E3555B" w:rsidRPr="006F7DFE" w:rsidRDefault="00E3555B" w:rsidP="00E3555B">
            <w:pPr>
              <w:spacing w:after="0" w:line="240" w:lineRule="auto"/>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 xml:space="preserve">A.1.1. </w:t>
            </w:r>
            <w:proofErr w:type="spellStart"/>
            <w:r w:rsidRPr="006F7DFE">
              <w:rPr>
                <w:rFonts w:asciiTheme="minorHAnsi" w:eastAsia="Times New Roman" w:hAnsiTheme="minorHAnsi" w:cs="Calibri"/>
                <w:color w:val="auto"/>
                <w:sz w:val="22"/>
                <w:szCs w:val="22"/>
                <w:lang w:val="lv-LV" w:eastAsia="lv-LV"/>
              </w:rPr>
              <w:t>Measurement</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according</w:t>
            </w:r>
            <w:proofErr w:type="spellEnd"/>
            <w:r w:rsidRPr="006F7DFE">
              <w:rPr>
                <w:rFonts w:asciiTheme="minorHAnsi" w:eastAsia="Times New Roman" w:hAnsiTheme="minorHAnsi" w:cs="Calibri"/>
                <w:color w:val="auto"/>
                <w:sz w:val="22"/>
                <w:szCs w:val="22"/>
                <w:lang w:val="lv-LV" w:eastAsia="lv-LV"/>
              </w:rPr>
              <w:t xml:space="preserve"> to </w:t>
            </w:r>
            <w:proofErr w:type="spellStart"/>
            <w:r w:rsidRPr="006F7DFE">
              <w:rPr>
                <w:rFonts w:asciiTheme="minorHAnsi" w:eastAsia="Times New Roman" w:hAnsiTheme="minorHAnsi" w:cs="Calibri"/>
                <w:color w:val="auto"/>
                <w:sz w:val="22"/>
                <w:szCs w:val="22"/>
                <w:lang w:val="lv-LV" w:eastAsia="lv-LV"/>
              </w:rPr>
              <w:t>the</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drawing</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Drawing</w:t>
            </w:r>
            <w:proofErr w:type="spellEnd"/>
            <w:r w:rsidRPr="006F7DFE">
              <w:rPr>
                <w:rFonts w:asciiTheme="minorHAnsi" w:eastAsia="Times New Roman" w:hAnsiTheme="minorHAnsi" w:cs="Calibri"/>
                <w:color w:val="auto"/>
                <w:sz w:val="22"/>
                <w:szCs w:val="22"/>
                <w:lang w:val="lv-LV" w:eastAsia="lv-LV"/>
              </w:rPr>
              <w:t xml:space="preserve"> 1, p.1.</w:t>
            </w:r>
          </w:p>
        </w:tc>
        <w:tc>
          <w:tcPr>
            <w:tcW w:w="1492" w:type="dxa"/>
            <w:tcBorders>
              <w:top w:val="nil"/>
              <w:left w:val="nil"/>
              <w:bottom w:val="single" w:sz="8" w:space="0" w:color="auto"/>
              <w:right w:val="single" w:sz="8" w:space="0" w:color="auto"/>
            </w:tcBorders>
            <w:shd w:val="clear" w:color="auto" w:fill="auto"/>
            <w:vAlign w:val="center"/>
          </w:tcPr>
          <w:p w14:paraId="04067E37" w14:textId="7F6DA470" w:rsidR="00E3555B" w:rsidRPr="006F7DFE" w:rsidRDefault="0098332C"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M</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824A9E6"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01968C96" w14:textId="2359352A" w:rsidR="00E3555B" w:rsidRPr="006F7DFE" w:rsidRDefault="00BB00B2" w:rsidP="00E3555B">
            <w:pPr>
              <w:spacing w:after="0" w:line="240" w:lineRule="auto"/>
              <w:jc w:val="center"/>
              <w:rPr>
                <w:rFonts w:asciiTheme="minorHAnsi" w:eastAsia="Times New Roman" w:hAnsiTheme="minorHAnsi" w:cs="Calibri"/>
                <w:color w:val="auto"/>
                <w:sz w:val="22"/>
                <w:szCs w:val="22"/>
                <w:lang w:val="lv-LV" w:eastAsia="lv-LV"/>
              </w:rPr>
            </w:pPr>
            <w:r>
              <w:rPr>
                <w:rFonts w:asciiTheme="minorHAnsi" w:eastAsia="Times New Roman" w:hAnsiTheme="minorHAnsi" w:cs="Calibri"/>
                <w:color w:val="auto"/>
                <w:sz w:val="22"/>
                <w:szCs w:val="22"/>
                <w:lang w:val="lv-LV" w:eastAsia="lv-LV"/>
              </w:rPr>
              <w:t>2</w:t>
            </w:r>
            <w:r w:rsidR="00E3555B" w:rsidRPr="006F7DFE">
              <w:rPr>
                <w:rFonts w:asciiTheme="minorHAnsi" w:eastAsia="Times New Roman" w:hAnsiTheme="minorHAnsi" w:cs="Calibri"/>
                <w:color w:val="auto"/>
                <w:sz w:val="22"/>
                <w:szCs w:val="22"/>
                <w:lang w:val="lv-LV" w:eastAsia="lv-LV"/>
              </w:rPr>
              <w:t>,00</w:t>
            </w:r>
          </w:p>
        </w:tc>
        <w:tc>
          <w:tcPr>
            <w:tcW w:w="2505" w:type="dxa"/>
            <w:tcBorders>
              <w:top w:val="nil"/>
              <w:left w:val="nil"/>
              <w:bottom w:val="single" w:sz="4" w:space="0" w:color="auto"/>
              <w:right w:val="single" w:sz="4" w:space="0" w:color="auto"/>
            </w:tcBorders>
            <w:shd w:val="clear" w:color="auto" w:fill="auto"/>
            <w:vAlign w:val="center"/>
            <w:hideMark/>
          </w:tcPr>
          <w:p w14:paraId="079C1A88"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795mm, ±5mm</w:t>
            </w:r>
          </w:p>
        </w:tc>
      </w:tr>
      <w:tr w:rsidR="00E3555B" w:rsidRPr="003438F5" w14:paraId="43009630" w14:textId="77777777" w:rsidTr="005A07A1">
        <w:trPr>
          <w:trHeight w:val="1260"/>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7D85EDED"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1605A668"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71CDA50B" w14:textId="77777777" w:rsidR="00E3555B" w:rsidRPr="006F7DFE" w:rsidRDefault="00E3555B" w:rsidP="00E3555B">
            <w:pPr>
              <w:spacing w:after="0" w:line="240" w:lineRule="auto"/>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 xml:space="preserve">A.1.2. </w:t>
            </w:r>
            <w:proofErr w:type="spellStart"/>
            <w:r w:rsidRPr="006F7DFE">
              <w:rPr>
                <w:rFonts w:asciiTheme="minorHAnsi" w:eastAsia="Times New Roman" w:hAnsiTheme="minorHAnsi" w:cs="Calibri"/>
                <w:color w:val="auto"/>
                <w:sz w:val="22"/>
                <w:szCs w:val="22"/>
                <w:lang w:val="lv-LV" w:eastAsia="lv-LV"/>
              </w:rPr>
              <w:t>Measurement</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according</w:t>
            </w:r>
            <w:proofErr w:type="spellEnd"/>
            <w:r w:rsidRPr="006F7DFE">
              <w:rPr>
                <w:rFonts w:asciiTheme="minorHAnsi" w:eastAsia="Times New Roman" w:hAnsiTheme="minorHAnsi" w:cs="Calibri"/>
                <w:color w:val="auto"/>
                <w:sz w:val="22"/>
                <w:szCs w:val="22"/>
                <w:lang w:val="lv-LV" w:eastAsia="lv-LV"/>
              </w:rPr>
              <w:t xml:space="preserve"> to </w:t>
            </w:r>
            <w:proofErr w:type="spellStart"/>
            <w:r w:rsidRPr="006F7DFE">
              <w:rPr>
                <w:rFonts w:asciiTheme="minorHAnsi" w:eastAsia="Times New Roman" w:hAnsiTheme="minorHAnsi" w:cs="Calibri"/>
                <w:color w:val="auto"/>
                <w:sz w:val="22"/>
                <w:szCs w:val="22"/>
                <w:lang w:val="lv-LV" w:eastAsia="lv-LV"/>
              </w:rPr>
              <w:t>the</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drawing</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Drawing</w:t>
            </w:r>
            <w:proofErr w:type="spellEnd"/>
            <w:r w:rsidRPr="006F7DFE">
              <w:rPr>
                <w:rFonts w:asciiTheme="minorHAnsi" w:eastAsia="Times New Roman" w:hAnsiTheme="minorHAnsi" w:cs="Calibri"/>
                <w:color w:val="auto"/>
                <w:sz w:val="22"/>
                <w:szCs w:val="22"/>
                <w:lang w:val="lv-LV" w:eastAsia="lv-LV"/>
              </w:rPr>
              <w:t xml:space="preserve"> 1, p.2.</w:t>
            </w:r>
          </w:p>
        </w:tc>
        <w:tc>
          <w:tcPr>
            <w:tcW w:w="1492" w:type="dxa"/>
            <w:tcBorders>
              <w:top w:val="nil"/>
              <w:left w:val="nil"/>
              <w:bottom w:val="single" w:sz="8" w:space="0" w:color="auto"/>
              <w:right w:val="single" w:sz="8" w:space="0" w:color="auto"/>
            </w:tcBorders>
            <w:shd w:val="clear" w:color="auto" w:fill="auto"/>
            <w:vAlign w:val="center"/>
          </w:tcPr>
          <w:p w14:paraId="794178D9" w14:textId="2C4A4FB4" w:rsidR="00E3555B" w:rsidRPr="006F7DFE" w:rsidRDefault="0098332C"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M</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5FC625B9"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4FA22504" w14:textId="6E477A6D" w:rsidR="00E3555B" w:rsidRPr="006F7DFE" w:rsidRDefault="00BB00B2" w:rsidP="00E3555B">
            <w:pPr>
              <w:spacing w:after="0" w:line="240" w:lineRule="auto"/>
              <w:jc w:val="center"/>
              <w:rPr>
                <w:rFonts w:asciiTheme="minorHAnsi" w:eastAsia="Times New Roman" w:hAnsiTheme="minorHAnsi" w:cs="Calibri"/>
                <w:color w:val="auto"/>
                <w:sz w:val="22"/>
                <w:szCs w:val="22"/>
                <w:lang w:val="lv-LV" w:eastAsia="lv-LV"/>
              </w:rPr>
            </w:pPr>
            <w:r>
              <w:rPr>
                <w:rFonts w:asciiTheme="minorHAnsi" w:eastAsia="Times New Roman" w:hAnsiTheme="minorHAnsi" w:cs="Calibri"/>
                <w:color w:val="auto"/>
                <w:sz w:val="22"/>
                <w:szCs w:val="22"/>
                <w:lang w:val="lv-LV" w:eastAsia="lv-LV"/>
              </w:rPr>
              <w:t>2</w:t>
            </w:r>
            <w:r w:rsidR="00E3555B" w:rsidRPr="006F7DFE">
              <w:rPr>
                <w:rFonts w:asciiTheme="minorHAnsi" w:eastAsia="Times New Roman" w:hAnsiTheme="minorHAnsi" w:cs="Calibri"/>
                <w:color w:val="auto"/>
                <w:sz w:val="22"/>
                <w:szCs w:val="22"/>
                <w:lang w:val="lv-LV" w:eastAsia="lv-LV"/>
              </w:rPr>
              <w:t>,00</w:t>
            </w:r>
          </w:p>
        </w:tc>
        <w:tc>
          <w:tcPr>
            <w:tcW w:w="2505" w:type="dxa"/>
            <w:tcBorders>
              <w:top w:val="nil"/>
              <w:left w:val="nil"/>
              <w:bottom w:val="single" w:sz="4" w:space="0" w:color="auto"/>
              <w:right w:val="single" w:sz="4" w:space="0" w:color="auto"/>
            </w:tcBorders>
            <w:shd w:val="clear" w:color="auto" w:fill="auto"/>
            <w:vAlign w:val="center"/>
            <w:hideMark/>
          </w:tcPr>
          <w:p w14:paraId="1A72D921"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320mm, ±3mm</w:t>
            </w:r>
          </w:p>
        </w:tc>
      </w:tr>
      <w:tr w:rsidR="00E3555B" w:rsidRPr="003438F5" w14:paraId="2B4F529D" w14:textId="77777777" w:rsidTr="005A07A1">
        <w:trPr>
          <w:trHeight w:val="127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088E890E"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5F2C9ADA"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4D3D82F3" w14:textId="77777777" w:rsidR="00E3555B" w:rsidRPr="006F7DFE" w:rsidRDefault="00E3555B" w:rsidP="00E3555B">
            <w:pPr>
              <w:spacing w:after="0" w:line="240" w:lineRule="auto"/>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 xml:space="preserve">A.1.3. </w:t>
            </w:r>
            <w:proofErr w:type="spellStart"/>
            <w:r w:rsidRPr="006F7DFE">
              <w:rPr>
                <w:rFonts w:asciiTheme="minorHAnsi" w:eastAsia="Times New Roman" w:hAnsiTheme="minorHAnsi" w:cs="Calibri"/>
                <w:color w:val="auto"/>
                <w:sz w:val="22"/>
                <w:szCs w:val="22"/>
                <w:lang w:val="lv-LV" w:eastAsia="lv-LV"/>
              </w:rPr>
              <w:t>Measurement</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according</w:t>
            </w:r>
            <w:proofErr w:type="spellEnd"/>
            <w:r w:rsidRPr="006F7DFE">
              <w:rPr>
                <w:rFonts w:asciiTheme="minorHAnsi" w:eastAsia="Times New Roman" w:hAnsiTheme="minorHAnsi" w:cs="Calibri"/>
                <w:color w:val="auto"/>
                <w:sz w:val="22"/>
                <w:szCs w:val="22"/>
                <w:lang w:val="lv-LV" w:eastAsia="lv-LV"/>
              </w:rPr>
              <w:t xml:space="preserve"> to </w:t>
            </w:r>
            <w:proofErr w:type="spellStart"/>
            <w:r w:rsidRPr="006F7DFE">
              <w:rPr>
                <w:rFonts w:asciiTheme="minorHAnsi" w:eastAsia="Times New Roman" w:hAnsiTheme="minorHAnsi" w:cs="Calibri"/>
                <w:color w:val="auto"/>
                <w:sz w:val="22"/>
                <w:szCs w:val="22"/>
                <w:lang w:val="lv-LV" w:eastAsia="lv-LV"/>
              </w:rPr>
              <w:t>the</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drawing</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Drawing</w:t>
            </w:r>
            <w:proofErr w:type="spellEnd"/>
            <w:r w:rsidRPr="006F7DFE">
              <w:rPr>
                <w:rFonts w:asciiTheme="minorHAnsi" w:eastAsia="Times New Roman" w:hAnsiTheme="minorHAnsi" w:cs="Calibri"/>
                <w:color w:val="auto"/>
                <w:sz w:val="22"/>
                <w:szCs w:val="22"/>
                <w:lang w:val="lv-LV" w:eastAsia="lv-LV"/>
              </w:rPr>
              <w:t xml:space="preserve"> 1, p.3.</w:t>
            </w:r>
          </w:p>
        </w:tc>
        <w:tc>
          <w:tcPr>
            <w:tcW w:w="1492" w:type="dxa"/>
            <w:tcBorders>
              <w:top w:val="nil"/>
              <w:left w:val="nil"/>
              <w:bottom w:val="single" w:sz="8" w:space="0" w:color="auto"/>
              <w:right w:val="single" w:sz="8" w:space="0" w:color="auto"/>
            </w:tcBorders>
            <w:shd w:val="clear" w:color="auto" w:fill="auto"/>
            <w:vAlign w:val="center"/>
          </w:tcPr>
          <w:p w14:paraId="4BD57161" w14:textId="5D1A8964" w:rsidR="00E3555B" w:rsidRPr="006F7DFE" w:rsidRDefault="0098332C"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M</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566B6C8E"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72306703"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2,00</w:t>
            </w:r>
          </w:p>
        </w:tc>
        <w:tc>
          <w:tcPr>
            <w:tcW w:w="2505" w:type="dxa"/>
            <w:tcBorders>
              <w:top w:val="nil"/>
              <w:left w:val="nil"/>
              <w:bottom w:val="single" w:sz="4" w:space="0" w:color="auto"/>
              <w:right w:val="single" w:sz="4" w:space="0" w:color="auto"/>
            </w:tcBorders>
            <w:shd w:val="clear" w:color="auto" w:fill="auto"/>
            <w:vAlign w:val="center"/>
            <w:hideMark/>
          </w:tcPr>
          <w:p w14:paraId="45ECDFB7"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900mm, ±5mm</w:t>
            </w:r>
          </w:p>
        </w:tc>
      </w:tr>
      <w:tr w:rsidR="00E3555B" w:rsidRPr="003438F5" w14:paraId="4C92B021" w14:textId="77777777" w:rsidTr="005A07A1">
        <w:trPr>
          <w:trHeight w:val="1200"/>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1D21106D"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187FF2B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7F8E9357" w14:textId="77777777" w:rsidR="00E3555B" w:rsidRPr="006F7DFE" w:rsidRDefault="00E3555B" w:rsidP="00E3555B">
            <w:pPr>
              <w:spacing w:after="0" w:line="240" w:lineRule="auto"/>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 xml:space="preserve">A.1.4. </w:t>
            </w:r>
            <w:proofErr w:type="spellStart"/>
            <w:r w:rsidRPr="006F7DFE">
              <w:rPr>
                <w:rFonts w:asciiTheme="minorHAnsi" w:eastAsia="Times New Roman" w:hAnsiTheme="minorHAnsi" w:cs="Calibri"/>
                <w:color w:val="auto"/>
                <w:sz w:val="22"/>
                <w:szCs w:val="22"/>
                <w:lang w:val="lv-LV" w:eastAsia="lv-LV"/>
              </w:rPr>
              <w:t>Measurement</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according</w:t>
            </w:r>
            <w:proofErr w:type="spellEnd"/>
            <w:r w:rsidRPr="006F7DFE">
              <w:rPr>
                <w:rFonts w:asciiTheme="minorHAnsi" w:eastAsia="Times New Roman" w:hAnsiTheme="minorHAnsi" w:cs="Calibri"/>
                <w:color w:val="auto"/>
                <w:sz w:val="22"/>
                <w:szCs w:val="22"/>
                <w:lang w:val="lv-LV" w:eastAsia="lv-LV"/>
              </w:rPr>
              <w:t xml:space="preserve"> to </w:t>
            </w:r>
            <w:proofErr w:type="spellStart"/>
            <w:r w:rsidRPr="006F7DFE">
              <w:rPr>
                <w:rFonts w:asciiTheme="minorHAnsi" w:eastAsia="Times New Roman" w:hAnsiTheme="minorHAnsi" w:cs="Calibri"/>
                <w:color w:val="auto"/>
                <w:sz w:val="22"/>
                <w:szCs w:val="22"/>
                <w:lang w:val="lv-LV" w:eastAsia="lv-LV"/>
              </w:rPr>
              <w:t>the</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drawing</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Drawing</w:t>
            </w:r>
            <w:proofErr w:type="spellEnd"/>
            <w:r w:rsidRPr="006F7DFE">
              <w:rPr>
                <w:rFonts w:asciiTheme="minorHAnsi" w:eastAsia="Times New Roman" w:hAnsiTheme="minorHAnsi" w:cs="Calibri"/>
                <w:color w:val="auto"/>
                <w:sz w:val="22"/>
                <w:szCs w:val="22"/>
                <w:lang w:val="lv-LV" w:eastAsia="lv-LV"/>
              </w:rPr>
              <w:t xml:space="preserve"> 1, p.4.</w:t>
            </w:r>
          </w:p>
        </w:tc>
        <w:tc>
          <w:tcPr>
            <w:tcW w:w="1492" w:type="dxa"/>
            <w:tcBorders>
              <w:top w:val="nil"/>
              <w:left w:val="nil"/>
              <w:bottom w:val="single" w:sz="8" w:space="0" w:color="auto"/>
              <w:right w:val="single" w:sz="8" w:space="0" w:color="auto"/>
            </w:tcBorders>
            <w:shd w:val="clear" w:color="auto" w:fill="auto"/>
            <w:vAlign w:val="center"/>
          </w:tcPr>
          <w:p w14:paraId="1BB77A67" w14:textId="5E15AB0D" w:rsidR="00E3555B" w:rsidRPr="006F7DFE" w:rsidRDefault="0098332C"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M</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68DF7664"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5FCDC446"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2,00</w:t>
            </w:r>
          </w:p>
        </w:tc>
        <w:tc>
          <w:tcPr>
            <w:tcW w:w="2505" w:type="dxa"/>
            <w:tcBorders>
              <w:top w:val="nil"/>
              <w:left w:val="nil"/>
              <w:bottom w:val="single" w:sz="4" w:space="0" w:color="auto"/>
              <w:right w:val="single" w:sz="4" w:space="0" w:color="auto"/>
            </w:tcBorders>
            <w:shd w:val="clear" w:color="auto" w:fill="auto"/>
            <w:vAlign w:val="center"/>
            <w:hideMark/>
          </w:tcPr>
          <w:p w14:paraId="73EFAB7C"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370mm, ±3mm</w:t>
            </w:r>
          </w:p>
        </w:tc>
      </w:tr>
      <w:tr w:rsidR="00E3555B" w:rsidRPr="003438F5" w14:paraId="0CAEC1CC" w14:textId="77777777" w:rsidTr="005A07A1">
        <w:trPr>
          <w:trHeight w:val="1230"/>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327BB409"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4EB69323"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4D3785B3" w14:textId="77777777" w:rsidR="00E3555B" w:rsidRPr="006F7DFE" w:rsidRDefault="00E3555B" w:rsidP="00E3555B">
            <w:pPr>
              <w:spacing w:after="0" w:line="240" w:lineRule="auto"/>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 xml:space="preserve">A.1.5. </w:t>
            </w:r>
            <w:proofErr w:type="spellStart"/>
            <w:r w:rsidRPr="006F7DFE">
              <w:rPr>
                <w:rFonts w:asciiTheme="minorHAnsi" w:eastAsia="Times New Roman" w:hAnsiTheme="minorHAnsi" w:cs="Calibri"/>
                <w:color w:val="auto"/>
                <w:sz w:val="22"/>
                <w:szCs w:val="22"/>
                <w:lang w:val="lv-LV" w:eastAsia="lv-LV"/>
              </w:rPr>
              <w:t>Measurement</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according</w:t>
            </w:r>
            <w:proofErr w:type="spellEnd"/>
            <w:r w:rsidRPr="006F7DFE">
              <w:rPr>
                <w:rFonts w:asciiTheme="minorHAnsi" w:eastAsia="Times New Roman" w:hAnsiTheme="minorHAnsi" w:cs="Calibri"/>
                <w:color w:val="auto"/>
                <w:sz w:val="22"/>
                <w:szCs w:val="22"/>
                <w:lang w:val="lv-LV" w:eastAsia="lv-LV"/>
              </w:rPr>
              <w:t xml:space="preserve"> to </w:t>
            </w:r>
            <w:proofErr w:type="spellStart"/>
            <w:r w:rsidRPr="006F7DFE">
              <w:rPr>
                <w:rFonts w:asciiTheme="minorHAnsi" w:eastAsia="Times New Roman" w:hAnsiTheme="minorHAnsi" w:cs="Calibri"/>
                <w:color w:val="auto"/>
                <w:sz w:val="22"/>
                <w:szCs w:val="22"/>
                <w:lang w:val="lv-LV" w:eastAsia="lv-LV"/>
              </w:rPr>
              <w:t>the</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drawing</w:t>
            </w:r>
            <w:proofErr w:type="spellEnd"/>
            <w:r w:rsidRPr="006F7DFE">
              <w:rPr>
                <w:rFonts w:asciiTheme="minorHAnsi" w:eastAsia="Times New Roman" w:hAnsiTheme="minorHAnsi" w:cs="Calibri"/>
                <w:color w:val="auto"/>
                <w:sz w:val="22"/>
                <w:szCs w:val="22"/>
                <w:lang w:val="lv-LV" w:eastAsia="lv-LV"/>
              </w:rPr>
              <w:t xml:space="preserve"> Drawing1, p.5.</w:t>
            </w:r>
          </w:p>
        </w:tc>
        <w:tc>
          <w:tcPr>
            <w:tcW w:w="1492" w:type="dxa"/>
            <w:tcBorders>
              <w:top w:val="nil"/>
              <w:left w:val="nil"/>
              <w:bottom w:val="single" w:sz="8" w:space="0" w:color="auto"/>
              <w:right w:val="single" w:sz="8" w:space="0" w:color="auto"/>
            </w:tcBorders>
            <w:shd w:val="clear" w:color="auto" w:fill="auto"/>
            <w:vAlign w:val="center"/>
          </w:tcPr>
          <w:p w14:paraId="6610F1A7" w14:textId="004FF6E1" w:rsidR="00E3555B" w:rsidRPr="006F7DFE" w:rsidRDefault="0098332C"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M</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33137467"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0C655A01"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2,00</w:t>
            </w:r>
          </w:p>
        </w:tc>
        <w:tc>
          <w:tcPr>
            <w:tcW w:w="2505" w:type="dxa"/>
            <w:tcBorders>
              <w:top w:val="nil"/>
              <w:left w:val="nil"/>
              <w:bottom w:val="single" w:sz="4" w:space="0" w:color="auto"/>
              <w:right w:val="single" w:sz="4" w:space="0" w:color="auto"/>
            </w:tcBorders>
            <w:shd w:val="clear" w:color="auto" w:fill="auto"/>
            <w:vAlign w:val="center"/>
            <w:hideMark/>
          </w:tcPr>
          <w:p w14:paraId="273A8FE3"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385mm, ±3mm</w:t>
            </w:r>
          </w:p>
        </w:tc>
      </w:tr>
      <w:tr w:rsidR="00E3555B" w:rsidRPr="003438F5" w14:paraId="6B967D54" w14:textId="77777777" w:rsidTr="005A07A1">
        <w:trPr>
          <w:trHeight w:val="1200"/>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274D69C8"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lastRenderedPageBreak/>
              <w:t> </w:t>
            </w:r>
          </w:p>
        </w:tc>
        <w:tc>
          <w:tcPr>
            <w:tcW w:w="2822" w:type="dxa"/>
            <w:tcBorders>
              <w:top w:val="nil"/>
              <w:left w:val="nil"/>
              <w:bottom w:val="single" w:sz="8" w:space="0" w:color="auto"/>
              <w:right w:val="single" w:sz="8" w:space="0" w:color="auto"/>
            </w:tcBorders>
            <w:shd w:val="clear" w:color="auto" w:fill="auto"/>
            <w:noWrap/>
            <w:vAlign w:val="center"/>
            <w:hideMark/>
          </w:tcPr>
          <w:p w14:paraId="5FDFD9BF"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29B16827" w14:textId="77777777" w:rsidR="00E3555B" w:rsidRPr="006F7DFE" w:rsidRDefault="00E3555B" w:rsidP="00E3555B">
            <w:pPr>
              <w:spacing w:after="0" w:line="240" w:lineRule="auto"/>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 xml:space="preserve">A.1.6. </w:t>
            </w:r>
            <w:proofErr w:type="spellStart"/>
            <w:r w:rsidRPr="006F7DFE">
              <w:rPr>
                <w:rFonts w:asciiTheme="minorHAnsi" w:eastAsia="Times New Roman" w:hAnsiTheme="minorHAnsi" w:cs="Calibri"/>
                <w:color w:val="auto"/>
                <w:sz w:val="22"/>
                <w:szCs w:val="22"/>
                <w:lang w:val="lv-LV" w:eastAsia="lv-LV"/>
              </w:rPr>
              <w:t>Measurement</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according</w:t>
            </w:r>
            <w:proofErr w:type="spellEnd"/>
            <w:r w:rsidRPr="006F7DFE">
              <w:rPr>
                <w:rFonts w:asciiTheme="minorHAnsi" w:eastAsia="Times New Roman" w:hAnsiTheme="minorHAnsi" w:cs="Calibri"/>
                <w:color w:val="auto"/>
                <w:sz w:val="22"/>
                <w:szCs w:val="22"/>
                <w:lang w:val="lv-LV" w:eastAsia="lv-LV"/>
              </w:rPr>
              <w:t xml:space="preserve"> to </w:t>
            </w:r>
            <w:proofErr w:type="spellStart"/>
            <w:r w:rsidRPr="006F7DFE">
              <w:rPr>
                <w:rFonts w:asciiTheme="minorHAnsi" w:eastAsia="Times New Roman" w:hAnsiTheme="minorHAnsi" w:cs="Calibri"/>
                <w:color w:val="auto"/>
                <w:sz w:val="22"/>
                <w:szCs w:val="22"/>
                <w:lang w:val="lv-LV" w:eastAsia="lv-LV"/>
              </w:rPr>
              <w:t>the</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drawing</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Drawing</w:t>
            </w:r>
            <w:proofErr w:type="spellEnd"/>
            <w:r w:rsidRPr="006F7DFE">
              <w:rPr>
                <w:rFonts w:asciiTheme="minorHAnsi" w:eastAsia="Times New Roman" w:hAnsiTheme="minorHAnsi" w:cs="Calibri"/>
                <w:color w:val="auto"/>
                <w:sz w:val="22"/>
                <w:szCs w:val="22"/>
                <w:lang w:val="lv-LV" w:eastAsia="lv-LV"/>
              </w:rPr>
              <w:t xml:space="preserve"> 1, p.6.</w:t>
            </w:r>
          </w:p>
        </w:tc>
        <w:tc>
          <w:tcPr>
            <w:tcW w:w="1492" w:type="dxa"/>
            <w:tcBorders>
              <w:top w:val="nil"/>
              <w:left w:val="nil"/>
              <w:bottom w:val="single" w:sz="8" w:space="0" w:color="auto"/>
              <w:right w:val="single" w:sz="8" w:space="0" w:color="auto"/>
            </w:tcBorders>
            <w:shd w:val="clear" w:color="auto" w:fill="auto"/>
            <w:vAlign w:val="center"/>
          </w:tcPr>
          <w:p w14:paraId="15F56C00" w14:textId="16BED175" w:rsidR="00E3555B" w:rsidRPr="006F7DFE" w:rsidRDefault="0098332C"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M</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33CE896"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52B378E4"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2,00</w:t>
            </w:r>
          </w:p>
        </w:tc>
        <w:tc>
          <w:tcPr>
            <w:tcW w:w="2505" w:type="dxa"/>
            <w:tcBorders>
              <w:top w:val="nil"/>
              <w:left w:val="nil"/>
              <w:bottom w:val="single" w:sz="4" w:space="0" w:color="auto"/>
              <w:right w:val="single" w:sz="4" w:space="0" w:color="auto"/>
            </w:tcBorders>
            <w:shd w:val="clear" w:color="auto" w:fill="auto"/>
            <w:vAlign w:val="center"/>
            <w:hideMark/>
          </w:tcPr>
          <w:p w14:paraId="4A3197B9"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620mm, ±5mm</w:t>
            </w:r>
          </w:p>
        </w:tc>
      </w:tr>
      <w:tr w:rsidR="00E3555B" w:rsidRPr="003438F5" w14:paraId="1ADCC481" w14:textId="77777777" w:rsidTr="005A07A1">
        <w:trPr>
          <w:trHeight w:val="1260"/>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0752F9A7"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15403225"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5AD06AF0" w14:textId="77777777" w:rsidR="00E3555B" w:rsidRPr="006F7DFE" w:rsidRDefault="00E3555B" w:rsidP="00E3555B">
            <w:pPr>
              <w:spacing w:after="0" w:line="240" w:lineRule="auto"/>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 xml:space="preserve">A.1.7. </w:t>
            </w:r>
            <w:proofErr w:type="spellStart"/>
            <w:r w:rsidRPr="006F7DFE">
              <w:rPr>
                <w:rFonts w:asciiTheme="minorHAnsi" w:eastAsia="Times New Roman" w:hAnsiTheme="minorHAnsi" w:cs="Calibri"/>
                <w:color w:val="auto"/>
                <w:sz w:val="22"/>
                <w:szCs w:val="22"/>
                <w:lang w:val="lv-LV" w:eastAsia="lv-LV"/>
              </w:rPr>
              <w:t>Measurement</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according</w:t>
            </w:r>
            <w:proofErr w:type="spellEnd"/>
            <w:r w:rsidRPr="006F7DFE">
              <w:rPr>
                <w:rFonts w:asciiTheme="minorHAnsi" w:eastAsia="Times New Roman" w:hAnsiTheme="minorHAnsi" w:cs="Calibri"/>
                <w:color w:val="auto"/>
                <w:sz w:val="22"/>
                <w:szCs w:val="22"/>
                <w:lang w:val="lv-LV" w:eastAsia="lv-LV"/>
              </w:rPr>
              <w:t xml:space="preserve"> to </w:t>
            </w:r>
            <w:proofErr w:type="spellStart"/>
            <w:r w:rsidRPr="006F7DFE">
              <w:rPr>
                <w:rFonts w:asciiTheme="minorHAnsi" w:eastAsia="Times New Roman" w:hAnsiTheme="minorHAnsi" w:cs="Calibri"/>
                <w:color w:val="auto"/>
                <w:sz w:val="22"/>
                <w:szCs w:val="22"/>
                <w:lang w:val="lv-LV" w:eastAsia="lv-LV"/>
              </w:rPr>
              <w:t>the</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drawing</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Drawing</w:t>
            </w:r>
            <w:proofErr w:type="spellEnd"/>
            <w:r w:rsidRPr="006F7DFE">
              <w:rPr>
                <w:rFonts w:asciiTheme="minorHAnsi" w:eastAsia="Times New Roman" w:hAnsiTheme="minorHAnsi" w:cs="Calibri"/>
                <w:color w:val="auto"/>
                <w:sz w:val="22"/>
                <w:szCs w:val="22"/>
                <w:lang w:val="lv-LV" w:eastAsia="lv-LV"/>
              </w:rPr>
              <w:t xml:space="preserve"> 1, p.7.</w:t>
            </w:r>
          </w:p>
        </w:tc>
        <w:tc>
          <w:tcPr>
            <w:tcW w:w="1492" w:type="dxa"/>
            <w:tcBorders>
              <w:top w:val="nil"/>
              <w:left w:val="nil"/>
              <w:bottom w:val="single" w:sz="8" w:space="0" w:color="auto"/>
              <w:right w:val="single" w:sz="8" w:space="0" w:color="auto"/>
            </w:tcBorders>
            <w:shd w:val="clear" w:color="auto" w:fill="auto"/>
            <w:vAlign w:val="center"/>
          </w:tcPr>
          <w:p w14:paraId="08A36D8E" w14:textId="3176466E" w:rsidR="00E3555B" w:rsidRPr="006F7DFE" w:rsidRDefault="0098332C"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M</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0AE9770"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44F455AA"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2,00</w:t>
            </w:r>
          </w:p>
        </w:tc>
        <w:tc>
          <w:tcPr>
            <w:tcW w:w="2505" w:type="dxa"/>
            <w:tcBorders>
              <w:top w:val="nil"/>
              <w:left w:val="nil"/>
              <w:bottom w:val="single" w:sz="4" w:space="0" w:color="auto"/>
              <w:right w:val="single" w:sz="4" w:space="0" w:color="auto"/>
            </w:tcBorders>
            <w:shd w:val="clear" w:color="auto" w:fill="auto"/>
            <w:vAlign w:val="center"/>
            <w:hideMark/>
          </w:tcPr>
          <w:p w14:paraId="6C873A84"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r w:rsidRPr="006F7DFE">
              <w:rPr>
                <w:rFonts w:asciiTheme="minorHAnsi" w:eastAsia="Times New Roman" w:hAnsiTheme="minorHAnsi" w:cs="Calibri"/>
                <w:color w:val="auto"/>
                <w:sz w:val="22"/>
                <w:szCs w:val="22"/>
                <w:lang w:val="lv-LV" w:eastAsia="lv-LV"/>
              </w:rPr>
              <w:t>230mm, ±3mm</w:t>
            </w:r>
          </w:p>
        </w:tc>
      </w:tr>
      <w:tr w:rsidR="00E3555B" w:rsidRPr="003438F5" w14:paraId="7029A5DA" w14:textId="77777777" w:rsidTr="005A07A1">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226B47BB"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08AB93A0" w14:textId="77777777" w:rsidR="00E3555B" w:rsidRPr="003438F5" w:rsidRDefault="00E3555B" w:rsidP="00E3555B">
            <w:pPr>
              <w:spacing w:after="0" w:line="240" w:lineRule="auto"/>
              <w:rPr>
                <w:rFonts w:asciiTheme="minorHAnsi" w:eastAsia="Times New Roman" w:hAnsiTheme="minorHAnsi" w:cs="Calibri"/>
                <w:b/>
                <w:bCs/>
                <w:color w:val="000000"/>
                <w:sz w:val="22"/>
                <w:szCs w:val="22"/>
                <w:lang w:val="lv-LV" w:eastAsia="lv-LV"/>
              </w:rPr>
            </w:pPr>
            <w:r w:rsidRPr="003438F5">
              <w:rPr>
                <w:rFonts w:asciiTheme="minorHAnsi" w:eastAsia="Times New Roman" w:hAnsiTheme="minorHAnsi" w:cs="Calibri"/>
                <w:b/>
                <w:bCs/>
                <w:color w:val="000000"/>
                <w:sz w:val="22"/>
                <w:szCs w:val="22"/>
                <w:lang w:val="lv-LV" w:eastAsia="lv-LV"/>
              </w:rPr>
              <w:t xml:space="preserve">A.2. </w:t>
            </w:r>
            <w:r w:rsidRPr="003438F5">
              <w:rPr>
                <w:rFonts w:asciiTheme="minorHAnsi" w:eastAsia="Times New Roman" w:hAnsiTheme="minorHAnsi" w:cs="Calibri"/>
                <w:color w:val="000000"/>
                <w:sz w:val="22"/>
                <w:szCs w:val="22"/>
                <w:lang w:val="lv-LV" w:eastAsia="lv-LV"/>
              </w:rPr>
              <w:t>-</w:t>
            </w:r>
            <w:proofErr w:type="spellStart"/>
            <w:r w:rsidRPr="003438F5">
              <w:rPr>
                <w:rFonts w:asciiTheme="minorHAnsi" w:eastAsia="Times New Roman" w:hAnsiTheme="minorHAnsi" w:cs="Calibri"/>
                <w:color w:val="000000"/>
                <w:sz w:val="22"/>
                <w:szCs w:val="22"/>
                <w:lang w:val="lv-LV" w:eastAsia="lv-LV"/>
              </w:rPr>
              <w:t>Levels</w:t>
            </w:r>
            <w:proofErr w:type="spellEnd"/>
          </w:p>
        </w:tc>
        <w:tc>
          <w:tcPr>
            <w:tcW w:w="3223" w:type="dxa"/>
            <w:tcBorders>
              <w:top w:val="nil"/>
              <w:left w:val="nil"/>
              <w:bottom w:val="single" w:sz="8" w:space="0" w:color="auto"/>
              <w:right w:val="single" w:sz="8" w:space="0" w:color="auto"/>
            </w:tcBorders>
            <w:shd w:val="clear" w:color="000000" w:fill="FFFF00"/>
            <w:noWrap/>
            <w:vAlign w:val="center"/>
            <w:hideMark/>
          </w:tcPr>
          <w:p w14:paraId="394B0790"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492" w:type="dxa"/>
            <w:tcBorders>
              <w:top w:val="nil"/>
              <w:left w:val="nil"/>
              <w:bottom w:val="single" w:sz="8" w:space="0" w:color="auto"/>
              <w:right w:val="single" w:sz="8" w:space="0" w:color="auto"/>
            </w:tcBorders>
            <w:shd w:val="clear" w:color="000000" w:fill="FFFF00"/>
            <w:noWrap/>
            <w:vAlign w:val="center"/>
            <w:hideMark/>
          </w:tcPr>
          <w:p w14:paraId="0E6E0020"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202" w:type="dxa"/>
            <w:tcBorders>
              <w:top w:val="single" w:sz="8" w:space="0" w:color="auto"/>
              <w:left w:val="nil"/>
              <w:bottom w:val="single" w:sz="8" w:space="0" w:color="auto"/>
              <w:right w:val="single" w:sz="8" w:space="0" w:color="auto"/>
            </w:tcBorders>
            <w:shd w:val="clear" w:color="000000" w:fill="FFFF00"/>
            <w:noWrap/>
            <w:vAlign w:val="center"/>
            <w:hideMark/>
          </w:tcPr>
          <w:p w14:paraId="2D0772D0"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000000" w:fill="FFFF00"/>
            <w:noWrap/>
            <w:vAlign w:val="bottom"/>
            <w:hideMark/>
          </w:tcPr>
          <w:p w14:paraId="11CC6F5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505" w:type="dxa"/>
            <w:tcBorders>
              <w:top w:val="nil"/>
              <w:left w:val="nil"/>
              <w:bottom w:val="single" w:sz="4" w:space="0" w:color="auto"/>
              <w:right w:val="single" w:sz="4" w:space="0" w:color="auto"/>
            </w:tcBorders>
            <w:shd w:val="clear" w:color="000000" w:fill="FFFF00"/>
            <w:noWrap/>
            <w:vAlign w:val="bottom"/>
            <w:hideMark/>
          </w:tcPr>
          <w:p w14:paraId="6AD7B438"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5145283B" w14:textId="77777777" w:rsidTr="006F7DFE">
        <w:trPr>
          <w:trHeight w:val="9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08CC906A"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2ACCDB7F"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100D585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A.2.1. </w:t>
            </w:r>
            <w:proofErr w:type="spellStart"/>
            <w:r w:rsidRPr="003438F5">
              <w:rPr>
                <w:rFonts w:asciiTheme="minorHAnsi" w:eastAsia="Times New Roman" w:hAnsiTheme="minorHAnsi" w:cs="Calibri"/>
                <w:color w:val="000000"/>
                <w:sz w:val="22"/>
                <w:szCs w:val="22"/>
                <w:lang w:val="lv-LV" w:eastAsia="lv-LV"/>
              </w:rPr>
              <w:t>Level</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drawing</w:t>
            </w:r>
            <w:proofErr w:type="spellEnd"/>
            <w:r w:rsidRPr="003438F5">
              <w:rPr>
                <w:rFonts w:asciiTheme="minorHAnsi" w:eastAsia="Times New Roman" w:hAnsiTheme="minorHAnsi" w:cs="Calibri"/>
                <w:color w:val="000000"/>
                <w:sz w:val="22"/>
                <w:szCs w:val="22"/>
                <w:lang w:val="lv-LV" w:eastAsia="lv-LV"/>
              </w:rPr>
              <w:t>, p.L1</w:t>
            </w:r>
          </w:p>
        </w:tc>
        <w:tc>
          <w:tcPr>
            <w:tcW w:w="1492" w:type="dxa"/>
            <w:tcBorders>
              <w:top w:val="nil"/>
              <w:left w:val="nil"/>
              <w:bottom w:val="single" w:sz="8" w:space="0" w:color="auto"/>
              <w:right w:val="single" w:sz="8" w:space="0" w:color="auto"/>
            </w:tcBorders>
            <w:shd w:val="clear" w:color="auto" w:fill="auto"/>
            <w:vAlign w:val="center"/>
          </w:tcPr>
          <w:p w14:paraId="6B02430A" w14:textId="520E0DFC" w:rsidR="00E3555B" w:rsidRPr="003438F5" w:rsidRDefault="0098332C"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50D2BD22"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3FAEADC6"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2,00</w:t>
            </w:r>
          </w:p>
        </w:tc>
        <w:tc>
          <w:tcPr>
            <w:tcW w:w="2505" w:type="dxa"/>
            <w:tcBorders>
              <w:top w:val="nil"/>
              <w:left w:val="nil"/>
              <w:bottom w:val="single" w:sz="4" w:space="0" w:color="auto"/>
              <w:right w:val="single" w:sz="4" w:space="0" w:color="auto"/>
            </w:tcBorders>
            <w:shd w:val="clear" w:color="auto" w:fill="auto"/>
            <w:vAlign w:val="center"/>
            <w:hideMark/>
          </w:tcPr>
          <w:p w14:paraId="2B4D5867"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proofErr w:type="spellStart"/>
            <w:r w:rsidRPr="006F7DFE">
              <w:rPr>
                <w:rFonts w:asciiTheme="minorHAnsi" w:eastAsia="Times New Roman" w:hAnsiTheme="minorHAnsi" w:cs="Calibri"/>
                <w:color w:val="auto"/>
                <w:sz w:val="22"/>
                <w:szCs w:val="22"/>
                <w:lang w:val="lv-LV" w:eastAsia="lv-LV"/>
              </w:rPr>
              <w:t>Level</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bubble</w:t>
            </w:r>
            <w:proofErr w:type="spellEnd"/>
            <w:r w:rsidRPr="006F7DFE">
              <w:rPr>
                <w:rFonts w:asciiTheme="minorHAnsi" w:eastAsia="Times New Roman" w:hAnsiTheme="minorHAnsi" w:cs="Calibri"/>
                <w:color w:val="auto"/>
                <w:sz w:val="22"/>
                <w:szCs w:val="22"/>
                <w:lang w:val="lv-LV" w:eastAsia="lv-LV"/>
              </w:rPr>
              <w:t xml:space="preserve"> / </w:t>
            </w:r>
            <w:proofErr w:type="spellStart"/>
            <w:r w:rsidRPr="006F7DFE">
              <w:rPr>
                <w:rFonts w:asciiTheme="minorHAnsi" w:eastAsia="Times New Roman" w:hAnsiTheme="minorHAnsi" w:cs="Calibri"/>
                <w:color w:val="auto"/>
                <w:sz w:val="22"/>
                <w:szCs w:val="22"/>
                <w:lang w:val="lv-LV" w:eastAsia="lv-LV"/>
              </w:rPr>
              <w:t>Inside</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points</w:t>
            </w:r>
            <w:proofErr w:type="spellEnd"/>
            <w:r w:rsidRPr="006F7DFE">
              <w:rPr>
                <w:rFonts w:asciiTheme="minorHAnsi" w:eastAsia="Times New Roman" w:hAnsiTheme="minorHAnsi" w:cs="Calibri"/>
                <w:color w:val="auto"/>
                <w:sz w:val="22"/>
                <w:szCs w:val="22"/>
                <w:lang w:val="lv-LV" w:eastAsia="lv-LV"/>
              </w:rPr>
              <w:t xml:space="preserve"> x1 / </w:t>
            </w:r>
            <w:proofErr w:type="spellStart"/>
            <w:r w:rsidRPr="006F7DFE">
              <w:rPr>
                <w:rFonts w:asciiTheme="minorHAnsi" w:eastAsia="Times New Roman" w:hAnsiTheme="minorHAnsi" w:cs="Calibri"/>
                <w:color w:val="auto"/>
                <w:sz w:val="22"/>
                <w:szCs w:val="22"/>
                <w:lang w:val="lv-LV" w:eastAsia="lv-LV"/>
              </w:rPr>
              <w:t>On</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line</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points</w:t>
            </w:r>
            <w:proofErr w:type="spellEnd"/>
            <w:r w:rsidRPr="006F7DFE">
              <w:rPr>
                <w:rFonts w:asciiTheme="minorHAnsi" w:eastAsia="Times New Roman" w:hAnsiTheme="minorHAnsi" w:cs="Calibri"/>
                <w:color w:val="auto"/>
                <w:sz w:val="22"/>
                <w:szCs w:val="22"/>
                <w:lang w:val="lv-LV" w:eastAsia="lv-LV"/>
              </w:rPr>
              <w:t xml:space="preserve"> x0.5 / </w:t>
            </w:r>
            <w:proofErr w:type="spellStart"/>
            <w:r w:rsidRPr="006F7DFE">
              <w:rPr>
                <w:rFonts w:asciiTheme="minorHAnsi" w:eastAsia="Times New Roman" w:hAnsiTheme="minorHAnsi" w:cs="Calibri"/>
                <w:color w:val="auto"/>
                <w:sz w:val="22"/>
                <w:szCs w:val="22"/>
                <w:lang w:val="lv-LV" w:eastAsia="lv-LV"/>
              </w:rPr>
              <w:t>Outside</w:t>
            </w:r>
            <w:proofErr w:type="spellEnd"/>
            <w:r w:rsidRPr="006F7DFE">
              <w:rPr>
                <w:rFonts w:asciiTheme="minorHAnsi" w:eastAsia="Times New Roman" w:hAnsiTheme="minorHAnsi" w:cs="Calibri"/>
                <w:color w:val="auto"/>
                <w:sz w:val="22"/>
                <w:szCs w:val="22"/>
                <w:lang w:val="lv-LV" w:eastAsia="lv-LV"/>
              </w:rPr>
              <w:t xml:space="preserve"> = 0</w:t>
            </w:r>
          </w:p>
        </w:tc>
      </w:tr>
      <w:tr w:rsidR="00E3555B" w:rsidRPr="003438F5" w14:paraId="5E66AE75" w14:textId="77777777" w:rsidTr="006F7DFE">
        <w:trPr>
          <w:trHeight w:val="9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65253DD7"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60C25C36"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1B586E2B"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A.2.2. </w:t>
            </w:r>
            <w:proofErr w:type="spellStart"/>
            <w:r w:rsidRPr="003438F5">
              <w:rPr>
                <w:rFonts w:asciiTheme="minorHAnsi" w:eastAsia="Times New Roman" w:hAnsiTheme="minorHAnsi" w:cs="Calibri"/>
                <w:color w:val="000000"/>
                <w:sz w:val="22"/>
                <w:szCs w:val="22"/>
                <w:lang w:val="lv-LV" w:eastAsia="lv-LV"/>
              </w:rPr>
              <w:t>Level</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drawing</w:t>
            </w:r>
            <w:proofErr w:type="spellEnd"/>
            <w:r w:rsidRPr="003438F5">
              <w:rPr>
                <w:rFonts w:asciiTheme="minorHAnsi" w:eastAsia="Times New Roman" w:hAnsiTheme="minorHAnsi" w:cs="Calibri"/>
                <w:color w:val="000000"/>
                <w:sz w:val="22"/>
                <w:szCs w:val="22"/>
                <w:lang w:val="lv-LV" w:eastAsia="lv-LV"/>
              </w:rPr>
              <w:t>, p.L2</w:t>
            </w:r>
          </w:p>
        </w:tc>
        <w:tc>
          <w:tcPr>
            <w:tcW w:w="1492" w:type="dxa"/>
            <w:tcBorders>
              <w:top w:val="nil"/>
              <w:left w:val="nil"/>
              <w:bottom w:val="single" w:sz="8" w:space="0" w:color="auto"/>
              <w:right w:val="single" w:sz="8" w:space="0" w:color="auto"/>
            </w:tcBorders>
            <w:shd w:val="clear" w:color="auto" w:fill="auto"/>
            <w:vAlign w:val="center"/>
          </w:tcPr>
          <w:p w14:paraId="2A872656" w14:textId="51C6C8B1" w:rsidR="00E3555B" w:rsidRPr="003438F5" w:rsidRDefault="0098332C"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1DD68C5B"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4AD3541A"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2,00</w:t>
            </w:r>
          </w:p>
        </w:tc>
        <w:tc>
          <w:tcPr>
            <w:tcW w:w="2505" w:type="dxa"/>
            <w:tcBorders>
              <w:top w:val="nil"/>
              <w:left w:val="nil"/>
              <w:bottom w:val="single" w:sz="4" w:space="0" w:color="auto"/>
              <w:right w:val="single" w:sz="4" w:space="0" w:color="auto"/>
            </w:tcBorders>
            <w:shd w:val="clear" w:color="auto" w:fill="auto"/>
            <w:vAlign w:val="center"/>
            <w:hideMark/>
          </w:tcPr>
          <w:p w14:paraId="284E4981"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proofErr w:type="spellStart"/>
            <w:r w:rsidRPr="006F7DFE">
              <w:rPr>
                <w:rFonts w:asciiTheme="minorHAnsi" w:eastAsia="Times New Roman" w:hAnsiTheme="minorHAnsi" w:cs="Calibri"/>
                <w:color w:val="auto"/>
                <w:sz w:val="22"/>
                <w:szCs w:val="22"/>
                <w:lang w:val="lv-LV" w:eastAsia="lv-LV"/>
              </w:rPr>
              <w:t>Level</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bubble</w:t>
            </w:r>
            <w:proofErr w:type="spellEnd"/>
            <w:r w:rsidRPr="006F7DFE">
              <w:rPr>
                <w:rFonts w:asciiTheme="minorHAnsi" w:eastAsia="Times New Roman" w:hAnsiTheme="minorHAnsi" w:cs="Calibri"/>
                <w:color w:val="auto"/>
                <w:sz w:val="22"/>
                <w:szCs w:val="22"/>
                <w:lang w:val="lv-LV" w:eastAsia="lv-LV"/>
              </w:rPr>
              <w:t xml:space="preserve"> / </w:t>
            </w:r>
            <w:proofErr w:type="spellStart"/>
            <w:r w:rsidRPr="006F7DFE">
              <w:rPr>
                <w:rFonts w:asciiTheme="minorHAnsi" w:eastAsia="Times New Roman" w:hAnsiTheme="minorHAnsi" w:cs="Calibri"/>
                <w:color w:val="auto"/>
                <w:sz w:val="22"/>
                <w:szCs w:val="22"/>
                <w:lang w:val="lv-LV" w:eastAsia="lv-LV"/>
              </w:rPr>
              <w:t>Inside</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points</w:t>
            </w:r>
            <w:proofErr w:type="spellEnd"/>
            <w:r w:rsidRPr="006F7DFE">
              <w:rPr>
                <w:rFonts w:asciiTheme="minorHAnsi" w:eastAsia="Times New Roman" w:hAnsiTheme="minorHAnsi" w:cs="Calibri"/>
                <w:color w:val="auto"/>
                <w:sz w:val="22"/>
                <w:szCs w:val="22"/>
                <w:lang w:val="lv-LV" w:eastAsia="lv-LV"/>
              </w:rPr>
              <w:t xml:space="preserve"> x1 / </w:t>
            </w:r>
            <w:proofErr w:type="spellStart"/>
            <w:r w:rsidRPr="006F7DFE">
              <w:rPr>
                <w:rFonts w:asciiTheme="minorHAnsi" w:eastAsia="Times New Roman" w:hAnsiTheme="minorHAnsi" w:cs="Calibri"/>
                <w:color w:val="auto"/>
                <w:sz w:val="22"/>
                <w:szCs w:val="22"/>
                <w:lang w:val="lv-LV" w:eastAsia="lv-LV"/>
              </w:rPr>
              <w:t>On</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line</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points</w:t>
            </w:r>
            <w:proofErr w:type="spellEnd"/>
            <w:r w:rsidRPr="006F7DFE">
              <w:rPr>
                <w:rFonts w:asciiTheme="minorHAnsi" w:eastAsia="Times New Roman" w:hAnsiTheme="minorHAnsi" w:cs="Calibri"/>
                <w:color w:val="auto"/>
                <w:sz w:val="22"/>
                <w:szCs w:val="22"/>
                <w:lang w:val="lv-LV" w:eastAsia="lv-LV"/>
              </w:rPr>
              <w:t xml:space="preserve"> x0.5 / </w:t>
            </w:r>
            <w:proofErr w:type="spellStart"/>
            <w:r w:rsidRPr="006F7DFE">
              <w:rPr>
                <w:rFonts w:asciiTheme="minorHAnsi" w:eastAsia="Times New Roman" w:hAnsiTheme="minorHAnsi" w:cs="Calibri"/>
                <w:color w:val="auto"/>
                <w:sz w:val="22"/>
                <w:szCs w:val="22"/>
                <w:lang w:val="lv-LV" w:eastAsia="lv-LV"/>
              </w:rPr>
              <w:t>Outside</w:t>
            </w:r>
            <w:proofErr w:type="spellEnd"/>
            <w:r w:rsidRPr="006F7DFE">
              <w:rPr>
                <w:rFonts w:asciiTheme="minorHAnsi" w:eastAsia="Times New Roman" w:hAnsiTheme="minorHAnsi" w:cs="Calibri"/>
                <w:color w:val="auto"/>
                <w:sz w:val="22"/>
                <w:szCs w:val="22"/>
                <w:lang w:val="lv-LV" w:eastAsia="lv-LV"/>
              </w:rPr>
              <w:t xml:space="preserve"> = 0</w:t>
            </w:r>
          </w:p>
        </w:tc>
      </w:tr>
      <w:tr w:rsidR="00E3555B" w:rsidRPr="003438F5" w14:paraId="106ED2EF" w14:textId="77777777" w:rsidTr="006F7DFE">
        <w:trPr>
          <w:trHeight w:val="9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243F9B1E"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372E94DB"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11116FED"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A.2.3. </w:t>
            </w:r>
            <w:proofErr w:type="spellStart"/>
            <w:r w:rsidRPr="003438F5">
              <w:rPr>
                <w:rFonts w:asciiTheme="minorHAnsi" w:eastAsia="Times New Roman" w:hAnsiTheme="minorHAnsi" w:cs="Calibri"/>
                <w:color w:val="000000"/>
                <w:sz w:val="22"/>
                <w:szCs w:val="22"/>
                <w:lang w:val="lv-LV" w:eastAsia="lv-LV"/>
              </w:rPr>
              <w:t>Level</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drawing</w:t>
            </w:r>
            <w:proofErr w:type="spellEnd"/>
            <w:r w:rsidRPr="003438F5">
              <w:rPr>
                <w:rFonts w:asciiTheme="minorHAnsi" w:eastAsia="Times New Roman" w:hAnsiTheme="minorHAnsi" w:cs="Calibri"/>
                <w:color w:val="000000"/>
                <w:sz w:val="22"/>
                <w:szCs w:val="22"/>
                <w:lang w:val="lv-LV" w:eastAsia="lv-LV"/>
              </w:rPr>
              <w:t xml:space="preserve"> p.L3</w:t>
            </w:r>
          </w:p>
        </w:tc>
        <w:tc>
          <w:tcPr>
            <w:tcW w:w="1492" w:type="dxa"/>
            <w:tcBorders>
              <w:top w:val="nil"/>
              <w:left w:val="nil"/>
              <w:bottom w:val="single" w:sz="8" w:space="0" w:color="auto"/>
              <w:right w:val="single" w:sz="8" w:space="0" w:color="auto"/>
            </w:tcBorders>
            <w:shd w:val="clear" w:color="auto" w:fill="auto"/>
            <w:vAlign w:val="center"/>
          </w:tcPr>
          <w:p w14:paraId="64FF8CD2" w14:textId="003B54AB" w:rsidR="00E3555B" w:rsidRPr="003438F5" w:rsidRDefault="0098332C"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3ACA3732"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7AB44A02"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2,00</w:t>
            </w:r>
          </w:p>
        </w:tc>
        <w:tc>
          <w:tcPr>
            <w:tcW w:w="2505" w:type="dxa"/>
            <w:tcBorders>
              <w:top w:val="nil"/>
              <w:left w:val="nil"/>
              <w:bottom w:val="single" w:sz="4" w:space="0" w:color="auto"/>
              <w:right w:val="single" w:sz="4" w:space="0" w:color="auto"/>
            </w:tcBorders>
            <w:shd w:val="clear" w:color="auto" w:fill="auto"/>
            <w:vAlign w:val="center"/>
            <w:hideMark/>
          </w:tcPr>
          <w:p w14:paraId="71882E8D" w14:textId="77777777" w:rsidR="00E3555B" w:rsidRPr="006F7DFE" w:rsidRDefault="00E3555B" w:rsidP="00E3555B">
            <w:pPr>
              <w:spacing w:after="0" w:line="240" w:lineRule="auto"/>
              <w:jc w:val="center"/>
              <w:rPr>
                <w:rFonts w:asciiTheme="minorHAnsi" w:eastAsia="Times New Roman" w:hAnsiTheme="minorHAnsi" w:cs="Calibri"/>
                <w:color w:val="auto"/>
                <w:sz w:val="22"/>
                <w:szCs w:val="22"/>
                <w:lang w:val="lv-LV" w:eastAsia="lv-LV"/>
              </w:rPr>
            </w:pPr>
            <w:proofErr w:type="spellStart"/>
            <w:r w:rsidRPr="006F7DFE">
              <w:rPr>
                <w:rFonts w:asciiTheme="minorHAnsi" w:eastAsia="Times New Roman" w:hAnsiTheme="minorHAnsi" w:cs="Calibri"/>
                <w:color w:val="auto"/>
                <w:sz w:val="22"/>
                <w:szCs w:val="22"/>
                <w:lang w:val="lv-LV" w:eastAsia="lv-LV"/>
              </w:rPr>
              <w:t>Level</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bubble</w:t>
            </w:r>
            <w:proofErr w:type="spellEnd"/>
            <w:r w:rsidRPr="006F7DFE">
              <w:rPr>
                <w:rFonts w:asciiTheme="minorHAnsi" w:eastAsia="Times New Roman" w:hAnsiTheme="minorHAnsi" w:cs="Calibri"/>
                <w:color w:val="auto"/>
                <w:sz w:val="22"/>
                <w:szCs w:val="22"/>
                <w:lang w:val="lv-LV" w:eastAsia="lv-LV"/>
              </w:rPr>
              <w:t xml:space="preserve"> / </w:t>
            </w:r>
            <w:proofErr w:type="spellStart"/>
            <w:r w:rsidRPr="006F7DFE">
              <w:rPr>
                <w:rFonts w:asciiTheme="minorHAnsi" w:eastAsia="Times New Roman" w:hAnsiTheme="minorHAnsi" w:cs="Calibri"/>
                <w:color w:val="auto"/>
                <w:sz w:val="22"/>
                <w:szCs w:val="22"/>
                <w:lang w:val="lv-LV" w:eastAsia="lv-LV"/>
              </w:rPr>
              <w:t>Inside</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points</w:t>
            </w:r>
            <w:proofErr w:type="spellEnd"/>
            <w:r w:rsidRPr="006F7DFE">
              <w:rPr>
                <w:rFonts w:asciiTheme="minorHAnsi" w:eastAsia="Times New Roman" w:hAnsiTheme="minorHAnsi" w:cs="Calibri"/>
                <w:color w:val="auto"/>
                <w:sz w:val="22"/>
                <w:szCs w:val="22"/>
                <w:lang w:val="lv-LV" w:eastAsia="lv-LV"/>
              </w:rPr>
              <w:t xml:space="preserve"> x1 / </w:t>
            </w:r>
            <w:proofErr w:type="spellStart"/>
            <w:r w:rsidRPr="006F7DFE">
              <w:rPr>
                <w:rFonts w:asciiTheme="minorHAnsi" w:eastAsia="Times New Roman" w:hAnsiTheme="minorHAnsi" w:cs="Calibri"/>
                <w:color w:val="auto"/>
                <w:sz w:val="22"/>
                <w:szCs w:val="22"/>
                <w:lang w:val="lv-LV" w:eastAsia="lv-LV"/>
              </w:rPr>
              <w:t>On</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line</w:t>
            </w:r>
            <w:proofErr w:type="spellEnd"/>
            <w:r w:rsidRPr="006F7DFE">
              <w:rPr>
                <w:rFonts w:asciiTheme="minorHAnsi" w:eastAsia="Times New Roman" w:hAnsiTheme="minorHAnsi" w:cs="Calibri"/>
                <w:color w:val="auto"/>
                <w:sz w:val="22"/>
                <w:szCs w:val="22"/>
                <w:lang w:val="lv-LV" w:eastAsia="lv-LV"/>
              </w:rPr>
              <w:t xml:space="preserve"> </w:t>
            </w:r>
            <w:proofErr w:type="spellStart"/>
            <w:r w:rsidRPr="006F7DFE">
              <w:rPr>
                <w:rFonts w:asciiTheme="minorHAnsi" w:eastAsia="Times New Roman" w:hAnsiTheme="minorHAnsi" w:cs="Calibri"/>
                <w:color w:val="auto"/>
                <w:sz w:val="22"/>
                <w:szCs w:val="22"/>
                <w:lang w:val="lv-LV" w:eastAsia="lv-LV"/>
              </w:rPr>
              <w:t>points</w:t>
            </w:r>
            <w:proofErr w:type="spellEnd"/>
            <w:r w:rsidRPr="006F7DFE">
              <w:rPr>
                <w:rFonts w:asciiTheme="minorHAnsi" w:eastAsia="Times New Roman" w:hAnsiTheme="minorHAnsi" w:cs="Calibri"/>
                <w:color w:val="auto"/>
                <w:sz w:val="22"/>
                <w:szCs w:val="22"/>
                <w:lang w:val="lv-LV" w:eastAsia="lv-LV"/>
              </w:rPr>
              <w:t xml:space="preserve"> x0.5 / </w:t>
            </w:r>
            <w:proofErr w:type="spellStart"/>
            <w:r w:rsidRPr="006F7DFE">
              <w:rPr>
                <w:rFonts w:asciiTheme="minorHAnsi" w:eastAsia="Times New Roman" w:hAnsiTheme="minorHAnsi" w:cs="Calibri"/>
                <w:color w:val="auto"/>
                <w:sz w:val="22"/>
                <w:szCs w:val="22"/>
                <w:lang w:val="lv-LV" w:eastAsia="lv-LV"/>
              </w:rPr>
              <w:t>Outside</w:t>
            </w:r>
            <w:proofErr w:type="spellEnd"/>
            <w:r w:rsidRPr="006F7DFE">
              <w:rPr>
                <w:rFonts w:asciiTheme="minorHAnsi" w:eastAsia="Times New Roman" w:hAnsiTheme="minorHAnsi" w:cs="Calibri"/>
                <w:color w:val="auto"/>
                <w:sz w:val="22"/>
                <w:szCs w:val="22"/>
                <w:lang w:val="lv-LV" w:eastAsia="lv-LV"/>
              </w:rPr>
              <w:t xml:space="preserve"> = 0</w:t>
            </w:r>
          </w:p>
        </w:tc>
      </w:tr>
      <w:tr w:rsidR="00E3555B" w:rsidRPr="003438F5" w14:paraId="64F972EB" w14:textId="77777777" w:rsidTr="006F7DFE">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069ECA1C"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14BC38E4" w14:textId="77777777" w:rsidR="00E3555B" w:rsidRPr="003438F5" w:rsidRDefault="00E3555B" w:rsidP="00E3555B">
            <w:pPr>
              <w:spacing w:after="0" w:line="240" w:lineRule="auto"/>
              <w:rPr>
                <w:rFonts w:asciiTheme="minorHAnsi" w:eastAsia="Times New Roman" w:hAnsiTheme="minorHAnsi" w:cs="Calibri"/>
                <w:b/>
                <w:bCs/>
                <w:color w:val="000000"/>
                <w:sz w:val="22"/>
                <w:szCs w:val="22"/>
                <w:lang w:val="lv-LV" w:eastAsia="lv-LV"/>
              </w:rPr>
            </w:pPr>
            <w:r w:rsidRPr="003438F5">
              <w:rPr>
                <w:rFonts w:asciiTheme="minorHAnsi" w:eastAsia="Times New Roman" w:hAnsiTheme="minorHAnsi" w:cs="Calibri"/>
                <w:b/>
                <w:bCs/>
                <w:color w:val="000000"/>
                <w:sz w:val="22"/>
                <w:szCs w:val="22"/>
                <w:lang w:val="lv-LV" w:eastAsia="lv-LV"/>
              </w:rPr>
              <w:t>A.3</w:t>
            </w:r>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Quality</w:t>
            </w:r>
            <w:proofErr w:type="spellEnd"/>
          </w:p>
        </w:tc>
        <w:tc>
          <w:tcPr>
            <w:tcW w:w="3223" w:type="dxa"/>
            <w:tcBorders>
              <w:top w:val="nil"/>
              <w:left w:val="nil"/>
              <w:bottom w:val="single" w:sz="8" w:space="0" w:color="auto"/>
              <w:right w:val="single" w:sz="8" w:space="0" w:color="auto"/>
            </w:tcBorders>
            <w:shd w:val="clear" w:color="000000" w:fill="FFFF00"/>
            <w:vAlign w:val="center"/>
            <w:hideMark/>
          </w:tcPr>
          <w:p w14:paraId="13DF3675"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492" w:type="dxa"/>
            <w:tcBorders>
              <w:top w:val="nil"/>
              <w:left w:val="nil"/>
              <w:bottom w:val="single" w:sz="8" w:space="0" w:color="auto"/>
              <w:right w:val="single" w:sz="8" w:space="0" w:color="auto"/>
            </w:tcBorders>
            <w:shd w:val="clear" w:color="000000" w:fill="FFFF00"/>
            <w:noWrap/>
            <w:vAlign w:val="center"/>
          </w:tcPr>
          <w:p w14:paraId="7538DFBF" w14:textId="4342F648"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del w:id="3" w:author="Author">
              <w:r w:rsidRPr="003438F5" w:rsidDel="0098332C">
                <w:rPr>
                  <w:rFonts w:asciiTheme="minorHAnsi" w:eastAsia="Times New Roman" w:hAnsiTheme="minorHAnsi" w:cs="Calibri"/>
                  <w:color w:val="000000"/>
                  <w:sz w:val="22"/>
                  <w:szCs w:val="22"/>
                  <w:lang w:val="lv-LV" w:eastAsia="lv-LV"/>
                </w:rPr>
                <w:delText> </w:delText>
              </w:r>
            </w:del>
          </w:p>
        </w:tc>
        <w:tc>
          <w:tcPr>
            <w:tcW w:w="1202" w:type="dxa"/>
            <w:tcBorders>
              <w:top w:val="single" w:sz="8" w:space="0" w:color="auto"/>
              <w:left w:val="nil"/>
              <w:bottom w:val="single" w:sz="8" w:space="0" w:color="auto"/>
              <w:right w:val="single" w:sz="8" w:space="0" w:color="auto"/>
            </w:tcBorders>
            <w:shd w:val="clear" w:color="000000" w:fill="FFFF00"/>
            <w:noWrap/>
            <w:vAlign w:val="center"/>
            <w:hideMark/>
          </w:tcPr>
          <w:p w14:paraId="21EC99E6"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000000" w:fill="FFFF00"/>
            <w:noWrap/>
            <w:vAlign w:val="bottom"/>
            <w:hideMark/>
          </w:tcPr>
          <w:p w14:paraId="0CD8DB9C"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505" w:type="dxa"/>
            <w:tcBorders>
              <w:top w:val="nil"/>
              <w:left w:val="nil"/>
              <w:bottom w:val="single" w:sz="4" w:space="0" w:color="auto"/>
              <w:right w:val="single" w:sz="4" w:space="0" w:color="auto"/>
            </w:tcBorders>
            <w:shd w:val="clear" w:color="000000" w:fill="FFFF00"/>
            <w:noWrap/>
            <w:vAlign w:val="bottom"/>
            <w:hideMark/>
          </w:tcPr>
          <w:p w14:paraId="766D94FC"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4809E5C8" w14:textId="77777777" w:rsidTr="006F7DFE">
        <w:trPr>
          <w:trHeight w:val="6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50BA8673"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1EC4C4E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7DC233DE"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A.3.1. </w:t>
            </w:r>
            <w:proofErr w:type="spellStart"/>
            <w:r w:rsidRPr="003438F5">
              <w:rPr>
                <w:rFonts w:asciiTheme="minorHAnsi" w:eastAsia="Times New Roman" w:hAnsiTheme="minorHAnsi" w:cs="Calibri"/>
                <w:color w:val="000000"/>
                <w:sz w:val="22"/>
                <w:szCs w:val="22"/>
                <w:lang w:val="lv-LV" w:eastAsia="lv-LV"/>
              </w:rPr>
              <w:t>Creating</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joints</w:t>
            </w:r>
            <w:proofErr w:type="spellEnd"/>
            <w:r w:rsidRPr="003438F5">
              <w:rPr>
                <w:rFonts w:asciiTheme="minorHAnsi" w:eastAsia="Times New Roman" w:hAnsiTheme="minorHAnsi" w:cs="Calibri"/>
                <w:color w:val="000000"/>
                <w:sz w:val="22"/>
                <w:szCs w:val="22"/>
                <w:lang w:val="lv-LV" w:eastAsia="lv-LV"/>
              </w:rPr>
              <w:t xml:space="preserve"> p.S1.</w:t>
            </w:r>
          </w:p>
        </w:tc>
        <w:tc>
          <w:tcPr>
            <w:tcW w:w="1492" w:type="dxa"/>
            <w:tcBorders>
              <w:top w:val="nil"/>
              <w:left w:val="nil"/>
              <w:bottom w:val="single" w:sz="8" w:space="0" w:color="auto"/>
              <w:right w:val="single" w:sz="8" w:space="0" w:color="auto"/>
            </w:tcBorders>
            <w:shd w:val="clear" w:color="auto" w:fill="auto"/>
            <w:vAlign w:val="center"/>
          </w:tcPr>
          <w:p w14:paraId="1E4CD212" w14:textId="7F2BC89C" w:rsidR="00E3555B" w:rsidRPr="003438F5" w:rsidRDefault="0098332C"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M</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423D149"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6D20A1B4"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17E85B79"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&gt;4mm=0,</w:t>
            </w:r>
            <w:proofErr w:type="gramStart"/>
            <w:r w:rsidRPr="003438F5">
              <w:rPr>
                <w:rFonts w:asciiTheme="minorHAnsi" w:eastAsia="Times New Roman" w:hAnsiTheme="minorHAnsi" w:cs="Calibri"/>
                <w:color w:val="000000"/>
                <w:sz w:val="22"/>
                <w:szCs w:val="22"/>
                <w:lang w:val="lv-LV" w:eastAsia="lv-LV"/>
              </w:rPr>
              <w:t xml:space="preserve">     </w:t>
            </w:r>
            <w:proofErr w:type="gramEnd"/>
            <w:r w:rsidRPr="003438F5">
              <w:rPr>
                <w:rFonts w:asciiTheme="minorHAnsi" w:eastAsia="Times New Roman" w:hAnsiTheme="minorHAnsi" w:cs="Calibri"/>
                <w:color w:val="000000"/>
                <w:sz w:val="22"/>
                <w:szCs w:val="22"/>
                <w:lang w:val="lv-LV" w:eastAsia="lv-LV"/>
              </w:rPr>
              <w:t xml:space="preserve">2-4mm=1,           </w:t>
            </w:r>
            <w:r w:rsidRPr="003438F5">
              <w:rPr>
                <w:rFonts w:asciiTheme="minorHAnsi" w:eastAsia="Times New Roman" w:hAnsiTheme="minorHAnsi" w:cs="Calibri"/>
                <w:color w:val="000000"/>
                <w:sz w:val="22"/>
                <w:szCs w:val="22"/>
                <w:lang w:val="lv-LV" w:eastAsia="lv-LV"/>
              </w:rPr>
              <w:br/>
              <w:t>1-2mm=2,       &lt;1mm=3</w:t>
            </w:r>
          </w:p>
        </w:tc>
      </w:tr>
      <w:tr w:rsidR="00E3555B" w:rsidRPr="003438F5" w14:paraId="27203E98" w14:textId="77777777" w:rsidTr="006F7DFE">
        <w:trPr>
          <w:trHeight w:val="6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3EC105AB"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lastRenderedPageBreak/>
              <w:t> </w:t>
            </w:r>
          </w:p>
        </w:tc>
        <w:tc>
          <w:tcPr>
            <w:tcW w:w="2822" w:type="dxa"/>
            <w:tcBorders>
              <w:top w:val="nil"/>
              <w:left w:val="nil"/>
              <w:bottom w:val="single" w:sz="8" w:space="0" w:color="auto"/>
              <w:right w:val="single" w:sz="8" w:space="0" w:color="auto"/>
            </w:tcBorders>
            <w:shd w:val="clear" w:color="auto" w:fill="auto"/>
            <w:noWrap/>
            <w:vAlign w:val="center"/>
            <w:hideMark/>
          </w:tcPr>
          <w:p w14:paraId="0E034D10"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2FB00D6B"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A.3.2. </w:t>
            </w:r>
            <w:proofErr w:type="spellStart"/>
            <w:r w:rsidRPr="003438F5">
              <w:rPr>
                <w:rFonts w:asciiTheme="minorHAnsi" w:eastAsia="Times New Roman" w:hAnsiTheme="minorHAnsi" w:cs="Calibri"/>
                <w:color w:val="000000"/>
                <w:sz w:val="22"/>
                <w:szCs w:val="22"/>
                <w:lang w:val="lv-LV" w:eastAsia="lv-LV"/>
              </w:rPr>
              <w:t>Creating</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joints</w:t>
            </w:r>
            <w:proofErr w:type="spellEnd"/>
            <w:r w:rsidRPr="003438F5">
              <w:rPr>
                <w:rFonts w:asciiTheme="minorHAnsi" w:eastAsia="Times New Roman" w:hAnsiTheme="minorHAnsi" w:cs="Calibri"/>
                <w:color w:val="000000"/>
                <w:sz w:val="22"/>
                <w:szCs w:val="22"/>
                <w:lang w:val="lv-LV" w:eastAsia="lv-LV"/>
              </w:rPr>
              <w:t xml:space="preserve"> p.S2.</w:t>
            </w:r>
          </w:p>
        </w:tc>
        <w:tc>
          <w:tcPr>
            <w:tcW w:w="1492" w:type="dxa"/>
            <w:tcBorders>
              <w:top w:val="nil"/>
              <w:left w:val="nil"/>
              <w:bottom w:val="single" w:sz="8" w:space="0" w:color="auto"/>
              <w:right w:val="single" w:sz="8" w:space="0" w:color="auto"/>
            </w:tcBorders>
            <w:shd w:val="clear" w:color="auto" w:fill="auto"/>
            <w:vAlign w:val="center"/>
          </w:tcPr>
          <w:p w14:paraId="0FFF9AF7" w14:textId="4DBBF41F" w:rsidR="00E3555B" w:rsidRPr="003438F5" w:rsidRDefault="0098332C"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M</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5BE8A815"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078509DF"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15D85421"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&gt;4mm=0,</w:t>
            </w:r>
            <w:proofErr w:type="gramStart"/>
            <w:r w:rsidRPr="003438F5">
              <w:rPr>
                <w:rFonts w:asciiTheme="minorHAnsi" w:eastAsia="Times New Roman" w:hAnsiTheme="minorHAnsi" w:cs="Calibri"/>
                <w:color w:val="000000"/>
                <w:sz w:val="22"/>
                <w:szCs w:val="22"/>
                <w:lang w:val="lv-LV" w:eastAsia="lv-LV"/>
              </w:rPr>
              <w:t xml:space="preserve">     </w:t>
            </w:r>
            <w:proofErr w:type="gramEnd"/>
            <w:r w:rsidRPr="003438F5">
              <w:rPr>
                <w:rFonts w:asciiTheme="minorHAnsi" w:eastAsia="Times New Roman" w:hAnsiTheme="minorHAnsi" w:cs="Calibri"/>
                <w:color w:val="000000"/>
                <w:sz w:val="22"/>
                <w:szCs w:val="22"/>
                <w:lang w:val="lv-LV" w:eastAsia="lv-LV"/>
              </w:rPr>
              <w:t xml:space="preserve">2-4mm=1,           </w:t>
            </w:r>
            <w:r w:rsidRPr="003438F5">
              <w:rPr>
                <w:rFonts w:asciiTheme="minorHAnsi" w:eastAsia="Times New Roman" w:hAnsiTheme="minorHAnsi" w:cs="Calibri"/>
                <w:color w:val="000000"/>
                <w:sz w:val="22"/>
                <w:szCs w:val="22"/>
                <w:lang w:val="lv-LV" w:eastAsia="lv-LV"/>
              </w:rPr>
              <w:br/>
              <w:t>1-2mm=2,       &lt;1mm=4</w:t>
            </w:r>
          </w:p>
        </w:tc>
      </w:tr>
      <w:tr w:rsidR="00E3555B" w:rsidRPr="003438F5" w14:paraId="55F56340" w14:textId="77777777" w:rsidTr="006F7DFE">
        <w:trPr>
          <w:trHeight w:val="6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1B0E276F"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090B9B7A"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1D585C1B"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A.3.3. </w:t>
            </w:r>
            <w:proofErr w:type="spellStart"/>
            <w:r w:rsidRPr="003438F5">
              <w:rPr>
                <w:rFonts w:asciiTheme="minorHAnsi" w:eastAsia="Times New Roman" w:hAnsiTheme="minorHAnsi" w:cs="Calibri"/>
                <w:color w:val="000000"/>
                <w:sz w:val="22"/>
                <w:szCs w:val="22"/>
                <w:lang w:val="lv-LV" w:eastAsia="lv-LV"/>
              </w:rPr>
              <w:t>Creating</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joints</w:t>
            </w:r>
            <w:proofErr w:type="spellEnd"/>
            <w:r w:rsidRPr="003438F5">
              <w:rPr>
                <w:rFonts w:asciiTheme="minorHAnsi" w:eastAsia="Times New Roman" w:hAnsiTheme="minorHAnsi" w:cs="Calibri"/>
                <w:color w:val="000000"/>
                <w:sz w:val="22"/>
                <w:szCs w:val="22"/>
                <w:lang w:val="lv-LV" w:eastAsia="lv-LV"/>
              </w:rPr>
              <w:t xml:space="preserve"> p.S3.</w:t>
            </w:r>
          </w:p>
        </w:tc>
        <w:tc>
          <w:tcPr>
            <w:tcW w:w="1492" w:type="dxa"/>
            <w:tcBorders>
              <w:top w:val="nil"/>
              <w:left w:val="nil"/>
              <w:bottom w:val="single" w:sz="8" w:space="0" w:color="auto"/>
              <w:right w:val="single" w:sz="8" w:space="0" w:color="auto"/>
            </w:tcBorders>
            <w:shd w:val="clear" w:color="auto" w:fill="auto"/>
            <w:vAlign w:val="center"/>
          </w:tcPr>
          <w:p w14:paraId="61D247E8" w14:textId="3E911D42" w:rsidR="00E3555B" w:rsidRPr="003438F5" w:rsidRDefault="0098332C"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M</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5B1D6FCA"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1356706D"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7623C97B"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&gt;4mm=0,</w:t>
            </w:r>
            <w:proofErr w:type="gramStart"/>
            <w:r w:rsidRPr="003438F5">
              <w:rPr>
                <w:rFonts w:asciiTheme="minorHAnsi" w:eastAsia="Times New Roman" w:hAnsiTheme="minorHAnsi" w:cs="Calibri"/>
                <w:color w:val="000000"/>
                <w:sz w:val="22"/>
                <w:szCs w:val="22"/>
                <w:lang w:val="lv-LV" w:eastAsia="lv-LV"/>
              </w:rPr>
              <w:t xml:space="preserve">     </w:t>
            </w:r>
            <w:proofErr w:type="gramEnd"/>
            <w:r w:rsidRPr="003438F5">
              <w:rPr>
                <w:rFonts w:asciiTheme="minorHAnsi" w:eastAsia="Times New Roman" w:hAnsiTheme="minorHAnsi" w:cs="Calibri"/>
                <w:color w:val="000000"/>
                <w:sz w:val="22"/>
                <w:szCs w:val="22"/>
                <w:lang w:val="lv-LV" w:eastAsia="lv-LV"/>
              </w:rPr>
              <w:t xml:space="preserve">2-4mm=1,           </w:t>
            </w:r>
            <w:r w:rsidRPr="003438F5">
              <w:rPr>
                <w:rFonts w:asciiTheme="minorHAnsi" w:eastAsia="Times New Roman" w:hAnsiTheme="minorHAnsi" w:cs="Calibri"/>
                <w:color w:val="000000"/>
                <w:sz w:val="22"/>
                <w:szCs w:val="22"/>
                <w:lang w:val="lv-LV" w:eastAsia="lv-LV"/>
              </w:rPr>
              <w:br/>
              <w:t>1-2mm=2,       &lt;1mm=5</w:t>
            </w:r>
          </w:p>
        </w:tc>
      </w:tr>
      <w:tr w:rsidR="00E3555B" w:rsidRPr="003438F5" w14:paraId="27D2A246" w14:textId="77777777" w:rsidTr="006F7DFE">
        <w:trPr>
          <w:trHeight w:val="6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41ED79EC"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4E6B2D3F"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00B3B3EA"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A.3.4. </w:t>
            </w:r>
            <w:proofErr w:type="spellStart"/>
            <w:r w:rsidRPr="003438F5">
              <w:rPr>
                <w:rFonts w:asciiTheme="minorHAnsi" w:eastAsia="Times New Roman" w:hAnsiTheme="minorHAnsi" w:cs="Calibri"/>
                <w:color w:val="000000"/>
                <w:sz w:val="22"/>
                <w:szCs w:val="22"/>
                <w:lang w:val="lv-LV" w:eastAsia="lv-LV"/>
              </w:rPr>
              <w:t>Creating</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joints</w:t>
            </w:r>
            <w:proofErr w:type="spellEnd"/>
            <w:r w:rsidRPr="003438F5">
              <w:rPr>
                <w:rFonts w:asciiTheme="minorHAnsi" w:eastAsia="Times New Roman" w:hAnsiTheme="minorHAnsi" w:cs="Calibri"/>
                <w:color w:val="000000"/>
                <w:sz w:val="22"/>
                <w:szCs w:val="22"/>
                <w:lang w:val="lv-LV" w:eastAsia="lv-LV"/>
              </w:rPr>
              <w:t xml:space="preserve"> p.S4.</w:t>
            </w:r>
          </w:p>
        </w:tc>
        <w:tc>
          <w:tcPr>
            <w:tcW w:w="1492" w:type="dxa"/>
            <w:tcBorders>
              <w:top w:val="nil"/>
              <w:left w:val="nil"/>
              <w:bottom w:val="single" w:sz="8" w:space="0" w:color="auto"/>
              <w:right w:val="single" w:sz="8" w:space="0" w:color="auto"/>
            </w:tcBorders>
            <w:shd w:val="clear" w:color="auto" w:fill="auto"/>
            <w:vAlign w:val="center"/>
          </w:tcPr>
          <w:p w14:paraId="0909CC50" w14:textId="601C3834" w:rsidR="00E3555B" w:rsidRPr="003438F5" w:rsidRDefault="0098332C"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M</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57EFC44C"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244A7589"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578BC35D"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&gt;4mm=0,</w:t>
            </w:r>
            <w:proofErr w:type="gramStart"/>
            <w:r w:rsidRPr="003438F5">
              <w:rPr>
                <w:rFonts w:asciiTheme="minorHAnsi" w:eastAsia="Times New Roman" w:hAnsiTheme="minorHAnsi" w:cs="Calibri"/>
                <w:color w:val="000000"/>
                <w:sz w:val="22"/>
                <w:szCs w:val="22"/>
                <w:lang w:val="lv-LV" w:eastAsia="lv-LV"/>
              </w:rPr>
              <w:t xml:space="preserve">     </w:t>
            </w:r>
            <w:proofErr w:type="gramEnd"/>
            <w:r w:rsidRPr="003438F5">
              <w:rPr>
                <w:rFonts w:asciiTheme="minorHAnsi" w:eastAsia="Times New Roman" w:hAnsiTheme="minorHAnsi" w:cs="Calibri"/>
                <w:color w:val="000000"/>
                <w:sz w:val="22"/>
                <w:szCs w:val="22"/>
                <w:lang w:val="lv-LV" w:eastAsia="lv-LV"/>
              </w:rPr>
              <w:t xml:space="preserve">2-4mm=1,           </w:t>
            </w:r>
            <w:r w:rsidRPr="003438F5">
              <w:rPr>
                <w:rFonts w:asciiTheme="minorHAnsi" w:eastAsia="Times New Roman" w:hAnsiTheme="minorHAnsi" w:cs="Calibri"/>
                <w:color w:val="000000"/>
                <w:sz w:val="22"/>
                <w:szCs w:val="22"/>
                <w:lang w:val="lv-LV" w:eastAsia="lv-LV"/>
              </w:rPr>
              <w:br/>
              <w:t>1-2mm=2,       &lt;1mm=6</w:t>
            </w:r>
          </w:p>
        </w:tc>
      </w:tr>
      <w:tr w:rsidR="00E3555B" w:rsidRPr="003438F5" w14:paraId="00A7687A" w14:textId="77777777" w:rsidTr="006F7DFE">
        <w:trPr>
          <w:trHeight w:val="315"/>
        </w:trPr>
        <w:tc>
          <w:tcPr>
            <w:tcW w:w="2886" w:type="dxa"/>
            <w:tcBorders>
              <w:top w:val="nil"/>
              <w:left w:val="single" w:sz="8" w:space="0" w:color="auto"/>
              <w:bottom w:val="single" w:sz="8" w:space="0" w:color="auto"/>
              <w:right w:val="single" w:sz="8" w:space="0" w:color="auto"/>
            </w:tcBorders>
            <w:shd w:val="clear" w:color="000000" w:fill="92D050"/>
            <w:noWrap/>
            <w:vAlign w:val="center"/>
            <w:hideMark/>
          </w:tcPr>
          <w:p w14:paraId="56A828F3" w14:textId="77777777" w:rsidR="00E3555B" w:rsidRPr="003438F5" w:rsidRDefault="00E3555B" w:rsidP="00E3555B">
            <w:pPr>
              <w:spacing w:after="0" w:line="240" w:lineRule="auto"/>
              <w:rPr>
                <w:rFonts w:asciiTheme="minorHAnsi" w:eastAsia="Times New Roman" w:hAnsiTheme="minorHAnsi" w:cs="Calibri"/>
                <w:b/>
                <w:bCs/>
                <w:color w:val="000000"/>
                <w:sz w:val="22"/>
                <w:szCs w:val="22"/>
                <w:lang w:val="lv-LV" w:eastAsia="lv-LV"/>
              </w:rPr>
            </w:pPr>
            <w:r w:rsidRPr="003438F5">
              <w:rPr>
                <w:rFonts w:asciiTheme="minorHAnsi" w:eastAsia="Times New Roman" w:hAnsiTheme="minorHAnsi" w:cs="Calibri"/>
                <w:b/>
                <w:bCs/>
                <w:color w:val="000000"/>
                <w:sz w:val="22"/>
                <w:szCs w:val="22"/>
                <w:lang w:val="lv-LV" w:eastAsia="lv-LV"/>
              </w:rPr>
              <w:t xml:space="preserve">B. </w:t>
            </w:r>
            <w:proofErr w:type="spellStart"/>
            <w:r w:rsidRPr="003438F5">
              <w:rPr>
                <w:rFonts w:asciiTheme="minorHAnsi" w:eastAsia="Times New Roman" w:hAnsiTheme="minorHAnsi" w:cs="Calibri"/>
                <w:color w:val="000000"/>
                <w:sz w:val="22"/>
                <w:szCs w:val="22"/>
                <w:lang w:val="lv-LV" w:eastAsia="lv-LV"/>
              </w:rPr>
              <w:t>Equipment</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functions</w:t>
            </w:r>
            <w:proofErr w:type="spellEnd"/>
          </w:p>
        </w:tc>
        <w:tc>
          <w:tcPr>
            <w:tcW w:w="2822" w:type="dxa"/>
            <w:tcBorders>
              <w:top w:val="nil"/>
              <w:left w:val="nil"/>
              <w:bottom w:val="single" w:sz="8" w:space="0" w:color="auto"/>
              <w:right w:val="single" w:sz="8" w:space="0" w:color="auto"/>
            </w:tcBorders>
            <w:shd w:val="clear" w:color="000000" w:fill="92D050"/>
            <w:noWrap/>
            <w:vAlign w:val="center"/>
            <w:hideMark/>
          </w:tcPr>
          <w:p w14:paraId="0C37E419"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000000" w:fill="92D050"/>
            <w:noWrap/>
            <w:vAlign w:val="center"/>
            <w:hideMark/>
          </w:tcPr>
          <w:p w14:paraId="5736432F"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492" w:type="dxa"/>
            <w:tcBorders>
              <w:top w:val="nil"/>
              <w:left w:val="nil"/>
              <w:bottom w:val="single" w:sz="8" w:space="0" w:color="auto"/>
              <w:right w:val="single" w:sz="8" w:space="0" w:color="auto"/>
            </w:tcBorders>
            <w:shd w:val="clear" w:color="000000" w:fill="92D050"/>
            <w:noWrap/>
            <w:vAlign w:val="center"/>
          </w:tcPr>
          <w:p w14:paraId="57BC5371" w14:textId="10401B7B"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p>
        </w:tc>
        <w:tc>
          <w:tcPr>
            <w:tcW w:w="1202" w:type="dxa"/>
            <w:tcBorders>
              <w:top w:val="nil"/>
              <w:left w:val="single" w:sz="4" w:space="0" w:color="auto"/>
              <w:bottom w:val="nil"/>
              <w:right w:val="single" w:sz="4" w:space="0" w:color="auto"/>
            </w:tcBorders>
            <w:shd w:val="clear" w:color="000000" w:fill="92D050"/>
            <w:noWrap/>
            <w:vAlign w:val="center"/>
            <w:hideMark/>
          </w:tcPr>
          <w:p w14:paraId="6ED9E912"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40,00</w:t>
            </w:r>
          </w:p>
        </w:tc>
        <w:tc>
          <w:tcPr>
            <w:tcW w:w="1157" w:type="dxa"/>
            <w:tcBorders>
              <w:top w:val="nil"/>
              <w:left w:val="nil"/>
              <w:bottom w:val="single" w:sz="4" w:space="0" w:color="auto"/>
              <w:right w:val="single" w:sz="4" w:space="0" w:color="auto"/>
            </w:tcBorders>
            <w:shd w:val="clear" w:color="000000" w:fill="92D050"/>
            <w:noWrap/>
            <w:vAlign w:val="bottom"/>
            <w:hideMark/>
          </w:tcPr>
          <w:p w14:paraId="38CF3B45"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505" w:type="dxa"/>
            <w:tcBorders>
              <w:top w:val="nil"/>
              <w:left w:val="nil"/>
              <w:bottom w:val="single" w:sz="4" w:space="0" w:color="auto"/>
              <w:right w:val="single" w:sz="4" w:space="0" w:color="auto"/>
            </w:tcBorders>
            <w:shd w:val="clear" w:color="000000" w:fill="92D050"/>
            <w:noWrap/>
            <w:vAlign w:val="bottom"/>
            <w:hideMark/>
          </w:tcPr>
          <w:p w14:paraId="012196EB"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4F69DFA8" w14:textId="77777777" w:rsidTr="006F7DFE">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315FBF27"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41350E4C" w14:textId="77777777" w:rsidR="00E3555B" w:rsidRPr="003438F5" w:rsidRDefault="00E3555B" w:rsidP="00E3555B">
            <w:pPr>
              <w:spacing w:after="0" w:line="240" w:lineRule="auto"/>
              <w:rPr>
                <w:rFonts w:asciiTheme="minorHAnsi" w:eastAsia="Times New Roman" w:hAnsiTheme="minorHAnsi" w:cs="Calibri"/>
                <w:b/>
                <w:bCs/>
                <w:color w:val="000000"/>
                <w:sz w:val="22"/>
                <w:szCs w:val="22"/>
                <w:lang w:val="lv-LV" w:eastAsia="lv-LV"/>
              </w:rPr>
            </w:pPr>
            <w:r w:rsidRPr="003438F5">
              <w:rPr>
                <w:rFonts w:asciiTheme="minorHAnsi" w:eastAsia="Times New Roman" w:hAnsiTheme="minorHAnsi" w:cs="Calibri"/>
                <w:b/>
                <w:bCs/>
                <w:color w:val="000000"/>
                <w:sz w:val="22"/>
                <w:szCs w:val="22"/>
                <w:lang w:val="lv-LV" w:eastAsia="lv-LV"/>
              </w:rPr>
              <w:t xml:space="preserve">B.1. </w:t>
            </w:r>
            <w:proofErr w:type="spellStart"/>
            <w:r w:rsidRPr="003438F5">
              <w:rPr>
                <w:rFonts w:asciiTheme="minorHAnsi" w:eastAsia="Times New Roman" w:hAnsiTheme="minorHAnsi" w:cs="Calibri"/>
                <w:color w:val="000000"/>
                <w:sz w:val="22"/>
                <w:szCs w:val="22"/>
                <w:lang w:val="lv-LV" w:eastAsia="lv-LV"/>
              </w:rPr>
              <w:t>Functionality</w:t>
            </w:r>
            <w:proofErr w:type="spellEnd"/>
          </w:p>
        </w:tc>
        <w:tc>
          <w:tcPr>
            <w:tcW w:w="3223" w:type="dxa"/>
            <w:tcBorders>
              <w:top w:val="nil"/>
              <w:left w:val="nil"/>
              <w:bottom w:val="single" w:sz="8" w:space="0" w:color="auto"/>
              <w:right w:val="single" w:sz="8" w:space="0" w:color="auto"/>
            </w:tcBorders>
            <w:shd w:val="clear" w:color="000000" w:fill="FFFF00"/>
            <w:noWrap/>
            <w:vAlign w:val="center"/>
            <w:hideMark/>
          </w:tcPr>
          <w:p w14:paraId="2B7263F9"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492" w:type="dxa"/>
            <w:tcBorders>
              <w:top w:val="nil"/>
              <w:left w:val="nil"/>
              <w:bottom w:val="single" w:sz="8" w:space="0" w:color="auto"/>
              <w:right w:val="single" w:sz="8" w:space="0" w:color="auto"/>
            </w:tcBorders>
            <w:shd w:val="clear" w:color="000000" w:fill="FFFF00"/>
            <w:noWrap/>
            <w:vAlign w:val="center"/>
          </w:tcPr>
          <w:p w14:paraId="5E7207E5" w14:textId="066AFF2D"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p>
        </w:tc>
        <w:tc>
          <w:tcPr>
            <w:tcW w:w="1202" w:type="dxa"/>
            <w:tcBorders>
              <w:top w:val="single" w:sz="8" w:space="0" w:color="auto"/>
              <w:left w:val="nil"/>
              <w:bottom w:val="single" w:sz="8" w:space="0" w:color="auto"/>
              <w:right w:val="single" w:sz="8" w:space="0" w:color="auto"/>
            </w:tcBorders>
            <w:shd w:val="clear" w:color="000000" w:fill="FFFF00"/>
            <w:noWrap/>
            <w:vAlign w:val="center"/>
            <w:hideMark/>
          </w:tcPr>
          <w:p w14:paraId="57A5BE1F" w14:textId="77777777" w:rsidR="00E3555B" w:rsidRPr="003438F5" w:rsidRDefault="00E3555B" w:rsidP="00E3555B">
            <w:pPr>
              <w:spacing w:after="0" w:line="240" w:lineRule="auto"/>
              <w:jc w:val="center"/>
              <w:rPr>
                <w:rFonts w:asciiTheme="minorHAnsi" w:eastAsia="Times New Roman" w:hAnsiTheme="minorHAnsi" w:cs="Calibri"/>
                <w:color w:val="FF0000"/>
                <w:sz w:val="22"/>
                <w:szCs w:val="22"/>
                <w:lang w:val="lv-LV" w:eastAsia="lv-LV"/>
              </w:rPr>
            </w:pPr>
            <w:r w:rsidRPr="003438F5">
              <w:rPr>
                <w:rFonts w:asciiTheme="minorHAnsi" w:eastAsia="Times New Roman" w:hAnsiTheme="minorHAnsi" w:cs="Calibri"/>
                <w:color w:val="FF0000"/>
                <w:sz w:val="22"/>
                <w:szCs w:val="22"/>
                <w:lang w:val="lv-LV" w:eastAsia="lv-LV"/>
              </w:rPr>
              <w:t>0,00</w:t>
            </w:r>
          </w:p>
        </w:tc>
        <w:tc>
          <w:tcPr>
            <w:tcW w:w="1157" w:type="dxa"/>
            <w:tcBorders>
              <w:top w:val="nil"/>
              <w:left w:val="nil"/>
              <w:bottom w:val="single" w:sz="4" w:space="0" w:color="auto"/>
              <w:right w:val="single" w:sz="4" w:space="0" w:color="auto"/>
            </w:tcBorders>
            <w:shd w:val="clear" w:color="000000" w:fill="FFFF00"/>
            <w:noWrap/>
            <w:vAlign w:val="bottom"/>
            <w:hideMark/>
          </w:tcPr>
          <w:p w14:paraId="0C7B949D"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505" w:type="dxa"/>
            <w:tcBorders>
              <w:top w:val="nil"/>
              <w:left w:val="nil"/>
              <w:bottom w:val="single" w:sz="4" w:space="0" w:color="auto"/>
              <w:right w:val="single" w:sz="4" w:space="0" w:color="auto"/>
            </w:tcBorders>
            <w:shd w:val="clear" w:color="000000" w:fill="FFFF00"/>
            <w:noWrap/>
            <w:vAlign w:val="bottom"/>
            <w:hideMark/>
          </w:tcPr>
          <w:p w14:paraId="7C010D58"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62DA8DAC" w14:textId="77777777" w:rsidTr="006F7DFE">
        <w:trPr>
          <w:trHeight w:val="6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2BB5FF15"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proofErr w:type="spellStart"/>
            <w:r w:rsidRPr="003438F5">
              <w:rPr>
                <w:rFonts w:asciiTheme="minorHAnsi" w:eastAsia="Times New Roman" w:hAnsiTheme="minorHAnsi" w:cs="Calibri"/>
                <w:color w:val="000000"/>
                <w:sz w:val="22"/>
                <w:szCs w:val="22"/>
                <w:lang w:val="lv-LV" w:eastAsia="lv-LV"/>
              </w:rPr>
              <w:t>Power</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scheme</w:t>
            </w:r>
            <w:proofErr w:type="spellEnd"/>
          </w:p>
        </w:tc>
        <w:tc>
          <w:tcPr>
            <w:tcW w:w="2822" w:type="dxa"/>
            <w:tcBorders>
              <w:top w:val="nil"/>
              <w:left w:val="nil"/>
              <w:bottom w:val="single" w:sz="8" w:space="0" w:color="auto"/>
              <w:right w:val="single" w:sz="8" w:space="0" w:color="auto"/>
            </w:tcBorders>
            <w:shd w:val="clear" w:color="auto" w:fill="auto"/>
            <w:vAlign w:val="center"/>
            <w:hideMark/>
          </w:tcPr>
          <w:p w14:paraId="00079450"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proofErr w:type="spellStart"/>
            <w:r w:rsidRPr="003438F5">
              <w:rPr>
                <w:rFonts w:asciiTheme="minorHAnsi" w:eastAsia="Times New Roman" w:hAnsiTheme="minorHAnsi" w:cs="Calibri"/>
                <w:color w:val="000000"/>
                <w:sz w:val="22"/>
                <w:szCs w:val="22"/>
                <w:lang w:val="lv-LV" w:eastAsia="lv-LV"/>
              </w:rPr>
              <w:t>Pressing</w:t>
            </w:r>
            <w:proofErr w:type="spellEnd"/>
            <w:r w:rsidRPr="003438F5">
              <w:rPr>
                <w:rFonts w:asciiTheme="minorHAnsi" w:eastAsia="Times New Roman" w:hAnsiTheme="minorHAnsi" w:cs="Calibri"/>
                <w:color w:val="000000"/>
                <w:sz w:val="22"/>
                <w:szCs w:val="22"/>
                <w:lang w:val="lv-LV" w:eastAsia="lv-LV"/>
              </w:rPr>
              <w:t xml:space="preserve"> SB3 </w:t>
            </w:r>
            <w:proofErr w:type="spellStart"/>
            <w:r w:rsidRPr="003438F5">
              <w:rPr>
                <w:rFonts w:asciiTheme="minorHAnsi" w:eastAsia="Times New Roman" w:hAnsiTheme="minorHAnsi" w:cs="Calibri"/>
                <w:color w:val="000000"/>
                <w:sz w:val="22"/>
                <w:szCs w:val="22"/>
                <w:lang w:val="lv-LV" w:eastAsia="lv-LV"/>
              </w:rPr>
              <w:t>or</w:t>
            </w:r>
            <w:proofErr w:type="spellEnd"/>
            <w:r w:rsidRPr="003438F5">
              <w:rPr>
                <w:rFonts w:asciiTheme="minorHAnsi" w:eastAsia="Times New Roman" w:hAnsiTheme="minorHAnsi" w:cs="Calibri"/>
                <w:color w:val="000000"/>
                <w:sz w:val="22"/>
                <w:szCs w:val="22"/>
                <w:lang w:val="lv-LV" w:eastAsia="lv-LV"/>
              </w:rPr>
              <w:t xml:space="preserve"> SB4 </w:t>
            </w:r>
            <w:proofErr w:type="spellStart"/>
            <w:r w:rsidRPr="003438F5">
              <w:rPr>
                <w:rFonts w:asciiTheme="minorHAnsi" w:eastAsia="Times New Roman" w:hAnsiTheme="minorHAnsi" w:cs="Calibri"/>
                <w:color w:val="000000"/>
                <w:sz w:val="22"/>
                <w:szCs w:val="22"/>
                <w:lang w:val="lv-LV" w:eastAsia="lv-LV"/>
              </w:rPr>
              <w:t>switches</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on</w:t>
            </w:r>
            <w:proofErr w:type="spellEnd"/>
            <w:r w:rsidRPr="003438F5">
              <w:rPr>
                <w:rFonts w:asciiTheme="minorHAnsi" w:eastAsia="Times New Roman" w:hAnsiTheme="minorHAnsi" w:cs="Calibri"/>
                <w:color w:val="000000"/>
                <w:sz w:val="22"/>
                <w:szCs w:val="22"/>
                <w:lang w:val="lv-LV" w:eastAsia="lv-LV"/>
              </w:rPr>
              <w:t xml:space="preserve"> KM1 </w:t>
            </w:r>
            <w:proofErr w:type="spellStart"/>
            <w:r w:rsidRPr="003438F5">
              <w:rPr>
                <w:rFonts w:asciiTheme="minorHAnsi" w:eastAsia="Times New Roman" w:hAnsiTheme="minorHAnsi" w:cs="Calibri"/>
                <w:color w:val="000000"/>
                <w:sz w:val="22"/>
                <w:szCs w:val="22"/>
                <w:lang w:val="lv-LV" w:eastAsia="lv-LV"/>
              </w:rPr>
              <w:t>and</w:t>
            </w:r>
            <w:proofErr w:type="spellEnd"/>
            <w:r w:rsidRPr="003438F5">
              <w:rPr>
                <w:rFonts w:asciiTheme="minorHAnsi" w:eastAsia="Times New Roman" w:hAnsiTheme="minorHAnsi" w:cs="Calibri"/>
                <w:color w:val="000000"/>
                <w:sz w:val="22"/>
                <w:szCs w:val="22"/>
                <w:lang w:val="lv-LV" w:eastAsia="lv-LV"/>
              </w:rPr>
              <w:t xml:space="preserve"> KM2</w:t>
            </w:r>
          </w:p>
        </w:tc>
        <w:tc>
          <w:tcPr>
            <w:tcW w:w="3223" w:type="dxa"/>
            <w:tcBorders>
              <w:top w:val="nil"/>
              <w:left w:val="nil"/>
              <w:bottom w:val="single" w:sz="8" w:space="0" w:color="auto"/>
              <w:right w:val="single" w:sz="8" w:space="0" w:color="auto"/>
            </w:tcBorders>
            <w:shd w:val="clear" w:color="auto" w:fill="auto"/>
            <w:vAlign w:val="center"/>
            <w:hideMark/>
          </w:tcPr>
          <w:p w14:paraId="3DD15FB5"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B.1.1. </w:t>
            </w:r>
            <w:proofErr w:type="spellStart"/>
            <w:r w:rsidRPr="003438F5">
              <w:rPr>
                <w:rFonts w:asciiTheme="minorHAnsi" w:eastAsia="Times New Roman" w:hAnsiTheme="minorHAnsi" w:cs="Calibri"/>
                <w:color w:val="000000"/>
                <w:sz w:val="22"/>
                <w:szCs w:val="22"/>
                <w:lang w:val="lv-LV" w:eastAsia="lv-LV"/>
              </w:rPr>
              <w:t>Function</w:t>
            </w:r>
            <w:proofErr w:type="spellEnd"/>
            <w:r w:rsidRPr="003438F5">
              <w:rPr>
                <w:rFonts w:asciiTheme="minorHAnsi" w:eastAsia="Times New Roman" w:hAnsiTheme="minorHAnsi" w:cs="Calibri"/>
                <w:color w:val="000000"/>
                <w:sz w:val="22"/>
                <w:szCs w:val="22"/>
                <w:lang w:val="lv-LV" w:eastAsia="lv-LV"/>
              </w:rPr>
              <w:t xml:space="preserve"> 1 </w:t>
            </w:r>
          </w:p>
        </w:tc>
        <w:tc>
          <w:tcPr>
            <w:tcW w:w="1492" w:type="dxa"/>
            <w:tcBorders>
              <w:top w:val="nil"/>
              <w:left w:val="nil"/>
              <w:bottom w:val="single" w:sz="8" w:space="0" w:color="auto"/>
              <w:right w:val="single" w:sz="8" w:space="0" w:color="auto"/>
            </w:tcBorders>
            <w:shd w:val="clear" w:color="auto" w:fill="auto"/>
            <w:noWrap/>
            <w:vAlign w:val="center"/>
          </w:tcPr>
          <w:p w14:paraId="245187C3" w14:textId="0AEF5AC0"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66D1FF42"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213A6264"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2,00</w:t>
            </w:r>
          </w:p>
        </w:tc>
        <w:tc>
          <w:tcPr>
            <w:tcW w:w="2505" w:type="dxa"/>
            <w:tcBorders>
              <w:top w:val="nil"/>
              <w:left w:val="nil"/>
              <w:bottom w:val="single" w:sz="4" w:space="0" w:color="auto"/>
              <w:right w:val="single" w:sz="4" w:space="0" w:color="auto"/>
            </w:tcBorders>
            <w:shd w:val="clear" w:color="auto" w:fill="auto"/>
            <w:vAlign w:val="center"/>
            <w:hideMark/>
          </w:tcPr>
          <w:p w14:paraId="57DD60E1"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01C9B0B1" w14:textId="77777777" w:rsidTr="006F7DFE">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7579FBF0"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63C31B13"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proofErr w:type="spellStart"/>
            <w:proofErr w:type="gramStart"/>
            <w:r w:rsidRPr="003438F5">
              <w:rPr>
                <w:rFonts w:asciiTheme="minorHAnsi" w:eastAsia="Times New Roman" w:hAnsiTheme="minorHAnsi" w:cs="Calibri"/>
                <w:color w:val="000000"/>
                <w:sz w:val="22"/>
                <w:szCs w:val="22"/>
                <w:lang w:val="lv-LV" w:eastAsia="lv-LV"/>
              </w:rPr>
              <w:t>Start</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ti</w:t>
            </w:r>
            <w:proofErr w:type="gramEnd"/>
            <w:r w:rsidRPr="003438F5">
              <w:rPr>
                <w:rFonts w:asciiTheme="minorHAnsi" w:eastAsia="Times New Roman" w:hAnsiTheme="minorHAnsi" w:cs="Calibri"/>
                <w:color w:val="000000"/>
                <w:sz w:val="22"/>
                <w:szCs w:val="22"/>
                <w:lang w:val="lv-LV" w:eastAsia="lv-LV"/>
              </w:rPr>
              <w:t>me-"star-triangle"</w:t>
            </w:r>
            <w:proofErr w:type="spellEnd"/>
          </w:p>
        </w:tc>
        <w:tc>
          <w:tcPr>
            <w:tcW w:w="3223" w:type="dxa"/>
            <w:tcBorders>
              <w:top w:val="nil"/>
              <w:left w:val="nil"/>
              <w:bottom w:val="single" w:sz="8" w:space="0" w:color="auto"/>
              <w:right w:val="single" w:sz="8" w:space="0" w:color="auto"/>
            </w:tcBorders>
            <w:shd w:val="clear" w:color="auto" w:fill="auto"/>
            <w:vAlign w:val="center"/>
            <w:hideMark/>
          </w:tcPr>
          <w:p w14:paraId="4EF28F87"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B.1.2. </w:t>
            </w:r>
            <w:proofErr w:type="spellStart"/>
            <w:r w:rsidRPr="003438F5">
              <w:rPr>
                <w:rFonts w:asciiTheme="minorHAnsi" w:eastAsia="Times New Roman" w:hAnsiTheme="minorHAnsi" w:cs="Calibri"/>
                <w:color w:val="000000"/>
                <w:sz w:val="22"/>
                <w:szCs w:val="22"/>
                <w:lang w:val="lv-LV" w:eastAsia="lv-LV"/>
              </w:rPr>
              <w:t>Function</w:t>
            </w:r>
            <w:proofErr w:type="spellEnd"/>
            <w:r w:rsidRPr="003438F5">
              <w:rPr>
                <w:rFonts w:asciiTheme="minorHAnsi" w:eastAsia="Times New Roman" w:hAnsiTheme="minorHAnsi" w:cs="Calibri"/>
                <w:color w:val="000000"/>
                <w:sz w:val="22"/>
                <w:szCs w:val="22"/>
                <w:lang w:val="lv-LV" w:eastAsia="lv-LV"/>
              </w:rPr>
              <w:t xml:space="preserve"> 2</w:t>
            </w:r>
          </w:p>
        </w:tc>
        <w:tc>
          <w:tcPr>
            <w:tcW w:w="1492" w:type="dxa"/>
            <w:tcBorders>
              <w:top w:val="nil"/>
              <w:left w:val="nil"/>
              <w:bottom w:val="single" w:sz="8" w:space="0" w:color="auto"/>
              <w:right w:val="single" w:sz="8" w:space="0" w:color="auto"/>
            </w:tcBorders>
            <w:shd w:val="clear" w:color="auto" w:fill="auto"/>
            <w:noWrap/>
            <w:vAlign w:val="center"/>
          </w:tcPr>
          <w:p w14:paraId="4A790FE6" w14:textId="1B791C51"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2163CCF0"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0CB9D9A0"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50DE78B6"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77BA5764" w14:textId="77777777" w:rsidTr="006F7DFE">
        <w:trPr>
          <w:trHeight w:val="6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318C3039"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6A22BDD8"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HL1 </w:t>
            </w:r>
            <w:proofErr w:type="spellStart"/>
            <w:r w:rsidRPr="003438F5">
              <w:rPr>
                <w:rFonts w:asciiTheme="minorHAnsi" w:eastAsia="Times New Roman" w:hAnsiTheme="minorHAnsi" w:cs="Calibri"/>
                <w:color w:val="000000"/>
                <w:sz w:val="22"/>
                <w:szCs w:val="22"/>
                <w:lang w:val="lv-LV" w:eastAsia="lv-LV"/>
              </w:rPr>
              <w:t>turns</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on</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when</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the</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triangle</w:t>
            </w:r>
            <w:proofErr w:type="spellEnd"/>
          </w:p>
        </w:tc>
        <w:tc>
          <w:tcPr>
            <w:tcW w:w="3223" w:type="dxa"/>
            <w:tcBorders>
              <w:top w:val="nil"/>
              <w:left w:val="nil"/>
              <w:bottom w:val="single" w:sz="8" w:space="0" w:color="auto"/>
              <w:right w:val="single" w:sz="8" w:space="0" w:color="auto"/>
            </w:tcBorders>
            <w:shd w:val="clear" w:color="auto" w:fill="auto"/>
            <w:vAlign w:val="center"/>
            <w:hideMark/>
          </w:tcPr>
          <w:p w14:paraId="51D9EEB8"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B.1.3. </w:t>
            </w:r>
            <w:proofErr w:type="spellStart"/>
            <w:r w:rsidRPr="003438F5">
              <w:rPr>
                <w:rFonts w:asciiTheme="minorHAnsi" w:eastAsia="Times New Roman" w:hAnsiTheme="minorHAnsi" w:cs="Calibri"/>
                <w:color w:val="000000"/>
                <w:sz w:val="22"/>
                <w:szCs w:val="22"/>
                <w:lang w:val="lv-LV" w:eastAsia="lv-LV"/>
              </w:rPr>
              <w:t>Function</w:t>
            </w:r>
            <w:proofErr w:type="spellEnd"/>
            <w:r w:rsidRPr="003438F5">
              <w:rPr>
                <w:rFonts w:asciiTheme="minorHAnsi" w:eastAsia="Times New Roman" w:hAnsiTheme="minorHAnsi" w:cs="Calibri"/>
                <w:color w:val="000000"/>
                <w:sz w:val="22"/>
                <w:szCs w:val="22"/>
                <w:lang w:val="lv-LV" w:eastAsia="lv-LV"/>
              </w:rPr>
              <w:t xml:space="preserve"> 3</w:t>
            </w:r>
          </w:p>
        </w:tc>
        <w:tc>
          <w:tcPr>
            <w:tcW w:w="1492" w:type="dxa"/>
            <w:tcBorders>
              <w:top w:val="nil"/>
              <w:left w:val="nil"/>
              <w:bottom w:val="single" w:sz="8" w:space="0" w:color="auto"/>
              <w:right w:val="single" w:sz="8" w:space="0" w:color="auto"/>
            </w:tcBorders>
            <w:shd w:val="clear" w:color="auto" w:fill="auto"/>
            <w:noWrap/>
            <w:vAlign w:val="center"/>
          </w:tcPr>
          <w:p w14:paraId="30A7EE39" w14:textId="51CC0B62"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356AD155"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5DED6E70"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2,00</w:t>
            </w:r>
          </w:p>
        </w:tc>
        <w:tc>
          <w:tcPr>
            <w:tcW w:w="2505" w:type="dxa"/>
            <w:tcBorders>
              <w:top w:val="nil"/>
              <w:left w:val="nil"/>
              <w:bottom w:val="single" w:sz="4" w:space="0" w:color="auto"/>
              <w:right w:val="single" w:sz="4" w:space="0" w:color="auto"/>
            </w:tcBorders>
            <w:shd w:val="clear" w:color="auto" w:fill="auto"/>
            <w:vAlign w:val="center"/>
            <w:hideMark/>
          </w:tcPr>
          <w:p w14:paraId="78B2A03E"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5D868882" w14:textId="77777777" w:rsidTr="006F7DFE">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42B794AF"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17CFD312"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SB0, </w:t>
            </w:r>
            <w:proofErr w:type="spellStart"/>
            <w:r w:rsidRPr="003438F5">
              <w:rPr>
                <w:rFonts w:asciiTheme="minorHAnsi" w:eastAsia="Times New Roman" w:hAnsiTheme="minorHAnsi" w:cs="Calibri"/>
                <w:color w:val="000000"/>
                <w:sz w:val="22"/>
                <w:szCs w:val="22"/>
                <w:lang w:val="lv-LV" w:eastAsia="lv-LV"/>
              </w:rPr>
              <w:t>Emergency</w:t>
            </w:r>
            <w:proofErr w:type="spellEnd"/>
            <w:r w:rsidRPr="003438F5">
              <w:rPr>
                <w:rFonts w:asciiTheme="minorHAnsi" w:eastAsia="Times New Roman" w:hAnsiTheme="minorHAnsi" w:cs="Calibri"/>
                <w:color w:val="000000"/>
                <w:sz w:val="22"/>
                <w:szCs w:val="22"/>
                <w:lang w:val="lv-LV" w:eastAsia="lv-LV"/>
              </w:rPr>
              <w:t xml:space="preserve"> stop</w:t>
            </w:r>
          </w:p>
        </w:tc>
        <w:tc>
          <w:tcPr>
            <w:tcW w:w="3223" w:type="dxa"/>
            <w:tcBorders>
              <w:top w:val="nil"/>
              <w:left w:val="nil"/>
              <w:bottom w:val="single" w:sz="8" w:space="0" w:color="auto"/>
              <w:right w:val="single" w:sz="8" w:space="0" w:color="auto"/>
            </w:tcBorders>
            <w:shd w:val="clear" w:color="auto" w:fill="auto"/>
            <w:vAlign w:val="center"/>
            <w:hideMark/>
          </w:tcPr>
          <w:p w14:paraId="1AE116AF"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B.1.4. </w:t>
            </w:r>
            <w:proofErr w:type="spellStart"/>
            <w:r w:rsidRPr="003438F5">
              <w:rPr>
                <w:rFonts w:asciiTheme="minorHAnsi" w:eastAsia="Times New Roman" w:hAnsiTheme="minorHAnsi" w:cs="Calibri"/>
                <w:color w:val="000000"/>
                <w:sz w:val="22"/>
                <w:szCs w:val="22"/>
                <w:lang w:val="lv-LV" w:eastAsia="lv-LV"/>
              </w:rPr>
              <w:t>Function</w:t>
            </w:r>
            <w:proofErr w:type="spellEnd"/>
            <w:r w:rsidRPr="003438F5">
              <w:rPr>
                <w:rFonts w:asciiTheme="minorHAnsi" w:eastAsia="Times New Roman" w:hAnsiTheme="minorHAnsi" w:cs="Calibri"/>
                <w:color w:val="000000"/>
                <w:sz w:val="22"/>
                <w:szCs w:val="22"/>
                <w:lang w:val="lv-LV" w:eastAsia="lv-LV"/>
              </w:rPr>
              <w:t xml:space="preserve"> 4</w:t>
            </w:r>
          </w:p>
        </w:tc>
        <w:tc>
          <w:tcPr>
            <w:tcW w:w="1492" w:type="dxa"/>
            <w:tcBorders>
              <w:top w:val="nil"/>
              <w:left w:val="nil"/>
              <w:bottom w:val="single" w:sz="8" w:space="0" w:color="auto"/>
              <w:right w:val="single" w:sz="8" w:space="0" w:color="auto"/>
            </w:tcBorders>
            <w:shd w:val="clear" w:color="auto" w:fill="auto"/>
            <w:noWrap/>
            <w:vAlign w:val="center"/>
          </w:tcPr>
          <w:p w14:paraId="482FF371" w14:textId="1BDD849F"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729B14E8"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427E06D6"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77D911A3"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3E157768" w14:textId="77777777" w:rsidTr="006F7DFE">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0D2FCB75"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7D9CEE03"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SB1, Stop</w:t>
            </w:r>
          </w:p>
        </w:tc>
        <w:tc>
          <w:tcPr>
            <w:tcW w:w="3223" w:type="dxa"/>
            <w:tcBorders>
              <w:top w:val="nil"/>
              <w:left w:val="nil"/>
              <w:bottom w:val="single" w:sz="8" w:space="0" w:color="auto"/>
              <w:right w:val="single" w:sz="8" w:space="0" w:color="auto"/>
            </w:tcBorders>
            <w:shd w:val="clear" w:color="auto" w:fill="auto"/>
            <w:vAlign w:val="center"/>
            <w:hideMark/>
          </w:tcPr>
          <w:p w14:paraId="0863F73C"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B.1.5. </w:t>
            </w:r>
            <w:proofErr w:type="spellStart"/>
            <w:r w:rsidRPr="003438F5">
              <w:rPr>
                <w:rFonts w:asciiTheme="minorHAnsi" w:eastAsia="Times New Roman" w:hAnsiTheme="minorHAnsi" w:cs="Calibri"/>
                <w:color w:val="000000"/>
                <w:sz w:val="22"/>
                <w:szCs w:val="22"/>
                <w:lang w:val="lv-LV" w:eastAsia="lv-LV"/>
              </w:rPr>
              <w:t>Function</w:t>
            </w:r>
            <w:proofErr w:type="spellEnd"/>
            <w:r w:rsidRPr="003438F5">
              <w:rPr>
                <w:rFonts w:asciiTheme="minorHAnsi" w:eastAsia="Times New Roman" w:hAnsiTheme="minorHAnsi" w:cs="Calibri"/>
                <w:color w:val="000000"/>
                <w:sz w:val="22"/>
                <w:szCs w:val="22"/>
                <w:lang w:val="lv-LV" w:eastAsia="lv-LV"/>
              </w:rPr>
              <w:t xml:space="preserve"> 5</w:t>
            </w:r>
          </w:p>
        </w:tc>
        <w:tc>
          <w:tcPr>
            <w:tcW w:w="1492" w:type="dxa"/>
            <w:tcBorders>
              <w:top w:val="nil"/>
              <w:left w:val="nil"/>
              <w:bottom w:val="single" w:sz="8" w:space="0" w:color="auto"/>
              <w:right w:val="single" w:sz="8" w:space="0" w:color="auto"/>
            </w:tcBorders>
            <w:shd w:val="clear" w:color="auto" w:fill="auto"/>
            <w:noWrap/>
            <w:vAlign w:val="center"/>
          </w:tcPr>
          <w:p w14:paraId="7E105BEF" w14:textId="1C358F52"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54A3E74B"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2EED11AC"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57CBBCC3"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659C5923" w14:textId="77777777" w:rsidTr="006F7DFE">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5892A03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0C18D96A"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SB2, Stop</w:t>
            </w:r>
          </w:p>
        </w:tc>
        <w:tc>
          <w:tcPr>
            <w:tcW w:w="3223" w:type="dxa"/>
            <w:tcBorders>
              <w:top w:val="nil"/>
              <w:left w:val="nil"/>
              <w:bottom w:val="single" w:sz="8" w:space="0" w:color="auto"/>
              <w:right w:val="single" w:sz="8" w:space="0" w:color="auto"/>
            </w:tcBorders>
            <w:shd w:val="clear" w:color="auto" w:fill="auto"/>
            <w:vAlign w:val="center"/>
            <w:hideMark/>
          </w:tcPr>
          <w:p w14:paraId="305967EA"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B.1.6. </w:t>
            </w:r>
            <w:proofErr w:type="spellStart"/>
            <w:r w:rsidRPr="003438F5">
              <w:rPr>
                <w:rFonts w:asciiTheme="minorHAnsi" w:eastAsia="Times New Roman" w:hAnsiTheme="minorHAnsi" w:cs="Calibri"/>
                <w:color w:val="000000"/>
                <w:sz w:val="22"/>
                <w:szCs w:val="22"/>
                <w:lang w:val="lv-LV" w:eastAsia="lv-LV"/>
              </w:rPr>
              <w:t>Function</w:t>
            </w:r>
            <w:proofErr w:type="spellEnd"/>
            <w:r w:rsidRPr="003438F5">
              <w:rPr>
                <w:rFonts w:asciiTheme="minorHAnsi" w:eastAsia="Times New Roman" w:hAnsiTheme="minorHAnsi" w:cs="Calibri"/>
                <w:color w:val="000000"/>
                <w:sz w:val="22"/>
                <w:szCs w:val="22"/>
                <w:lang w:val="lv-LV" w:eastAsia="lv-LV"/>
              </w:rPr>
              <w:t xml:space="preserve"> 6</w:t>
            </w:r>
          </w:p>
        </w:tc>
        <w:tc>
          <w:tcPr>
            <w:tcW w:w="1492" w:type="dxa"/>
            <w:tcBorders>
              <w:top w:val="nil"/>
              <w:left w:val="nil"/>
              <w:bottom w:val="single" w:sz="8" w:space="0" w:color="auto"/>
              <w:right w:val="single" w:sz="8" w:space="0" w:color="auto"/>
            </w:tcBorders>
            <w:shd w:val="clear" w:color="auto" w:fill="auto"/>
            <w:noWrap/>
            <w:vAlign w:val="center"/>
          </w:tcPr>
          <w:p w14:paraId="70F43C85" w14:textId="4DC8022C"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64C2A337"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19FC5A36"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011D8C4F"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32CDEF4C" w14:textId="77777777" w:rsidTr="006F7DFE">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3A147486"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3DC711B2"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SB3 </w:t>
            </w:r>
            <w:proofErr w:type="spellStart"/>
            <w:r w:rsidRPr="003438F5">
              <w:rPr>
                <w:rFonts w:asciiTheme="minorHAnsi" w:eastAsia="Times New Roman" w:hAnsiTheme="minorHAnsi" w:cs="Calibri"/>
                <w:color w:val="000000"/>
                <w:sz w:val="22"/>
                <w:szCs w:val="22"/>
                <w:lang w:val="lv-LV" w:eastAsia="lv-LV"/>
              </w:rPr>
              <w:t>Start</w:t>
            </w:r>
            <w:proofErr w:type="spellEnd"/>
            <w:r w:rsidRPr="003438F5">
              <w:rPr>
                <w:rFonts w:asciiTheme="minorHAnsi" w:eastAsia="Times New Roman" w:hAnsiTheme="minorHAnsi" w:cs="Calibri"/>
                <w:color w:val="000000"/>
                <w:sz w:val="22"/>
                <w:szCs w:val="22"/>
                <w:lang w:val="lv-LV" w:eastAsia="lv-LV"/>
              </w:rPr>
              <w:t xml:space="preserve"> 1</w:t>
            </w:r>
          </w:p>
        </w:tc>
        <w:tc>
          <w:tcPr>
            <w:tcW w:w="3223" w:type="dxa"/>
            <w:tcBorders>
              <w:top w:val="nil"/>
              <w:left w:val="nil"/>
              <w:bottom w:val="single" w:sz="8" w:space="0" w:color="auto"/>
              <w:right w:val="single" w:sz="8" w:space="0" w:color="auto"/>
            </w:tcBorders>
            <w:shd w:val="clear" w:color="auto" w:fill="auto"/>
            <w:vAlign w:val="center"/>
            <w:hideMark/>
          </w:tcPr>
          <w:p w14:paraId="18FEAB6A"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B.1.7.Function 7</w:t>
            </w:r>
          </w:p>
        </w:tc>
        <w:tc>
          <w:tcPr>
            <w:tcW w:w="1492" w:type="dxa"/>
            <w:tcBorders>
              <w:top w:val="nil"/>
              <w:left w:val="nil"/>
              <w:bottom w:val="single" w:sz="8" w:space="0" w:color="auto"/>
              <w:right w:val="single" w:sz="8" w:space="0" w:color="auto"/>
            </w:tcBorders>
            <w:shd w:val="clear" w:color="auto" w:fill="auto"/>
            <w:noWrap/>
            <w:vAlign w:val="center"/>
          </w:tcPr>
          <w:p w14:paraId="7D02BB80" w14:textId="0D083378"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6CE00DF7"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6A84AF4B"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7F45C61B"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58AE2B38" w14:textId="77777777" w:rsidTr="006F7DFE">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21620942"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4909E9DD"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SB4 </w:t>
            </w:r>
            <w:proofErr w:type="spellStart"/>
            <w:r w:rsidRPr="003438F5">
              <w:rPr>
                <w:rFonts w:asciiTheme="minorHAnsi" w:eastAsia="Times New Roman" w:hAnsiTheme="minorHAnsi" w:cs="Calibri"/>
                <w:color w:val="000000"/>
                <w:sz w:val="22"/>
                <w:szCs w:val="22"/>
                <w:lang w:val="lv-LV" w:eastAsia="lv-LV"/>
              </w:rPr>
              <w:t>Start</w:t>
            </w:r>
            <w:proofErr w:type="spellEnd"/>
            <w:r w:rsidRPr="003438F5">
              <w:rPr>
                <w:rFonts w:asciiTheme="minorHAnsi" w:eastAsia="Times New Roman" w:hAnsiTheme="minorHAnsi" w:cs="Calibri"/>
                <w:color w:val="000000"/>
                <w:sz w:val="22"/>
                <w:szCs w:val="22"/>
                <w:lang w:val="lv-LV" w:eastAsia="lv-LV"/>
              </w:rPr>
              <w:t xml:space="preserve"> 2</w:t>
            </w:r>
          </w:p>
        </w:tc>
        <w:tc>
          <w:tcPr>
            <w:tcW w:w="3223" w:type="dxa"/>
            <w:tcBorders>
              <w:top w:val="nil"/>
              <w:left w:val="nil"/>
              <w:bottom w:val="single" w:sz="8" w:space="0" w:color="auto"/>
              <w:right w:val="single" w:sz="8" w:space="0" w:color="auto"/>
            </w:tcBorders>
            <w:shd w:val="clear" w:color="auto" w:fill="auto"/>
            <w:vAlign w:val="center"/>
            <w:hideMark/>
          </w:tcPr>
          <w:p w14:paraId="1C5DA8AA"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B.1.8. </w:t>
            </w:r>
            <w:proofErr w:type="spellStart"/>
            <w:r w:rsidRPr="003438F5">
              <w:rPr>
                <w:rFonts w:asciiTheme="minorHAnsi" w:eastAsia="Times New Roman" w:hAnsiTheme="minorHAnsi" w:cs="Calibri"/>
                <w:color w:val="000000"/>
                <w:sz w:val="22"/>
                <w:szCs w:val="22"/>
                <w:lang w:val="lv-LV" w:eastAsia="lv-LV"/>
              </w:rPr>
              <w:t>Function</w:t>
            </w:r>
            <w:proofErr w:type="spellEnd"/>
            <w:r w:rsidRPr="003438F5">
              <w:rPr>
                <w:rFonts w:asciiTheme="minorHAnsi" w:eastAsia="Times New Roman" w:hAnsiTheme="minorHAnsi" w:cs="Calibri"/>
                <w:color w:val="000000"/>
                <w:sz w:val="22"/>
                <w:szCs w:val="22"/>
                <w:lang w:val="lv-LV" w:eastAsia="lv-LV"/>
              </w:rPr>
              <w:t xml:space="preserve"> 8</w:t>
            </w:r>
          </w:p>
        </w:tc>
        <w:tc>
          <w:tcPr>
            <w:tcW w:w="1492" w:type="dxa"/>
            <w:tcBorders>
              <w:top w:val="nil"/>
              <w:left w:val="nil"/>
              <w:bottom w:val="single" w:sz="8" w:space="0" w:color="auto"/>
              <w:right w:val="single" w:sz="8" w:space="0" w:color="auto"/>
            </w:tcBorders>
            <w:shd w:val="clear" w:color="auto" w:fill="auto"/>
            <w:noWrap/>
            <w:vAlign w:val="center"/>
          </w:tcPr>
          <w:p w14:paraId="501C5261" w14:textId="0EAB4223"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69913E29"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040A8C75"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23BB04A6"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7A3AFF93" w14:textId="77777777" w:rsidTr="006F7DFE">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2CBCF829"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6888F730"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proofErr w:type="spellStart"/>
            <w:r w:rsidRPr="003438F5">
              <w:rPr>
                <w:rFonts w:asciiTheme="minorHAnsi" w:eastAsia="Times New Roman" w:hAnsiTheme="minorHAnsi" w:cs="Calibri"/>
                <w:color w:val="000000"/>
                <w:sz w:val="22"/>
                <w:szCs w:val="22"/>
                <w:lang w:val="lv-LV" w:eastAsia="lv-LV"/>
              </w:rPr>
              <w:t>Call</w:t>
            </w:r>
            <w:proofErr w:type="spellEnd"/>
            <w:r w:rsidRPr="003438F5">
              <w:rPr>
                <w:rFonts w:asciiTheme="minorHAnsi" w:eastAsia="Times New Roman" w:hAnsiTheme="minorHAnsi" w:cs="Calibri"/>
                <w:color w:val="000000"/>
                <w:sz w:val="22"/>
                <w:szCs w:val="22"/>
                <w:lang w:val="lv-LV" w:eastAsia="lv-LV"/>
              </w:rPr>
              <w:t xml:space="preserve"> rings </w:t>
            </w:r>
            <w:proofErr w:type="spellStart"/>
            <w:r w:rsidRPr="003438F5">
              <w:rPr>
                <w:rFonts w:asciiTheme="minorHAnsi" w:eastAsia="Times New Roman" w:hAnsiTheme="minorHAnsi" w:cs="Calibri"/>
                <w:color w:val="000000"/>
                <w:sz w:val="22"/>
                <w:szCs w:val="22"/>
                <w:lang w:val="lv-LV" w:eastAsia="lv-LV"/>
              </w:rPr>
              <w:t>by</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pressing</w:t>
            </w:r>
            <w:proofErr w:type="spellEnd"/>
            <w:r w:rsidRPr="003438F5">
              <w:rPr>
                <w:rFonts w:asciiTheme="minorHAnsi" w:eastAsia="Times New Roman" w:hAnsiTheme="minorHAnsi" w:cs="Calibri"/>
                <w:color w:val="000000"/>
                <w:sz w:val="22"/>
                <w:szCs w:val="22"/>
                <w:lang w:val="lv-LV" w:eastAsia="lv-LV"/>
              </w:rPr>
              <w:t xml:space="preserve"> SB0</w:t>
            </w:r>
          </w:p>
        </w:tc>
        <w:tc>
          <w:tcPr>
            <w:tcW w:w="3223" w:type="dxa"/>
            <w:tcBorders>
              <w:top w:val="nil"/>
              <w:left w:val="nil"/>
              <w:bottom w:val="single" w:sz="8" w:space="0" w:color="auto"/>
              <w:right w:val="single" w:sz="8" w:space="0" w:color="auto"/>
            </w:tcBorders>
            <w:shd w:val="clear" w:color="auto" w:fill="auto"/>
            <w:vAlign w:val="center"/>
            <w:hideMark/>
          </w:tcPr>
          <w:p w14:paraId="697FD26A"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B.1.9.Function 9</w:t>
            </w:r>
          </w:p>
        </w:tc>
        <w:tc>
          <w:tcPr>
            <w:tcW w:w="1492" w:type="dxa"/>
            <w:tcBorders>
              <w:top w:val="nil"/>
              <w:left w:val="nil"/>
              <w:bottom w:val="single" w:sz="8" w:space="0" w:color="auto"/>
              <w:right w:val="single" w:sz="8" w:space="0" w:color="auto"/>
            </w:tcBorders>
            <w:shd w:val="clear" w:color="auto" w:fill="auto"/>
            <w:noWrap/>
            <w:vAlign w:val="center"/>
          </w:tcPr>
          <w:p w14:paraId="67B80E83" w14:textId="5B14ED63"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1B11A7E9"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0F6353D7"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70940970"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6C31DC52" w14:textId="77777777" w:rsidTr="006F7DFE">
        <w:trPr>
          <w:trHeight w:val="810"/>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446BAE3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lastRenderedPageBreak/>
              <w:t> </w:t>
            </w:r>
          </w:p>
        </w:tc>
        <w:tc>
          <w:tcPr>
            <w:tcW w:w="2822" w:type="dxa"/>
            <w:tcBorders>
              <w:top w:val="nil"/>
              <w:left w:val="nil"/>
              <w:bottom w:val="single" w:sz="8" w:space="0" w:color="auto"/>
              <w:right w:val="single" w:sz="8" w:space="0" w:color="auto"/>
            </w:tcBorders>
            <w:shd w:val="clear" w:color="auto" w:fill="auto"/>
            <w:vAlign w:val="center"/>
            <w:hideMark/>
          </w:tcPr>
          <w:p w14:paraId="7206C7D8"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proofErr w:type="spellStart"/>
            <w:r w:rsidRPr="003438F5">
              <w:rPr>
                <w:rFonts w:asciiTheme="minorHAnsi" w:eastAsia="Times New Roman" w:hAnsiTheme="minorHAnsi" w:cs="Calibri"/>
                <w:color w:val="000000"/>
                <w:sz w:val="22"/>
                <w:szCs w:val="22"/>
                <w:lang w:val="lv-LV" w:eastAsia="lv-LV"/>
              </w:rPr>
              <w:t>Quality</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of</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contactor</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connections</w:t>
            </w:r>
            <w:proofErr w:type="spellEnd"/>
          </w:p>
        </w:tc>
        <w:tc>
          <w:tcPr>
            <w:tcW w:w="3223" w:type="dxa"/>
            <w:tcBorders>
              <w:top w:val="nil"/>
              <w:left w:val="nil"/>
              <w:bottom w:val="single" w:sz="8" w:space="0" w:color="auto"/>
              <w:right w:val="single" w:sz="8" w:space="0" w:color="auto"/>
            </w:tcBorders>
            <w:shd w:val="clear" w:color="auto" w:fill="auto"/>
            <w:vAlign w:val="center"/>
            <w:hideMark/>
          </w:tcPr>
          <w:p w14:paraId="092DAA33"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B.1.10. </w:t>
            </w:r>
            <w:proofErr w:type="spellStart"/>
            <w:r w:rsidRPr="003438F5">
              <w:rPr>
                <w:rFonts w:asciiTheme="minorHAnsi" w:eastAsia="Times New Roman" w:hAnsiTheme="minorHAnsi" w:cs="Calibri"/>
                <w:color w:val="000000"/>
                <w:sz w:val="22"/>
                <w:szCs w:val="22"/>
                <w:lang w:val="lv-LV" w:eastAsia="lv-LV"/>
              </w:rPr>
              <w:t>Function</w:t>
            </w:r>
            <w:proofErr w:type="spellEnd"/>
            <w:r w:rsidRPr="003438F5">
              <w:rPr>
                <w:rFonts w:asciiTheme="minorHAnsi" w:eastAsia="Times New Roman" w:hAnsiTheme="minorHAnsi" w:cs="Calibri"/>
                <w:color w:val="000000"/>
                <w:sz w:val="22"/>
                <w:szCs w:val="22"/>
                <w:lang w:val="lv-LV" w:eastAsia="lv-LV"/>
              </w:rPr>
              <w:t xml:space="preserve"> 10</w:t>
            </w:r>
          </w:p>
        </w:tc>
        <w:tc>
          <w:tcPr>
            <w:tcW w:w="1492" w:type="dxa"/>
            <w:tcBorders>
              <w:top w:val="nil"/>
              <w:left w:val="nil"/>
              <w:bottom w:val="single" w:sz="8" w:space="0" w:color="auto"/>
              <w:right w:val="single" w:sz="8" w:space="0" w:color="auto"/>
            </w:tcBorders>
            <w:shd w:val="clear" w:color="auto" w:fill="auto"/>
            <w:noWrap/>
            <w:vAlign w:val="center"/>
          </w:tcPr>
          <w:p w14:paraId="37E71C67" w14:textId="3131BF9A"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383965E6"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0D06F12A"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5E5E8C1B"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proofErr w:type="spellStart"/>
            <w:r w:rsidRPr="003438F5">
              <w:rPr>
                <w:rFonts w:asciiTheme="minorHAnsi" w:eastAsia="Times New Roman" w:hAnsiTheme="minorHAnsi" w:cs="Calibri"/>
                <w:color w:val="000000"/>
                <w:sz w:val="22"/>
                <w:szCs w:val="22"/>
                <w:lang w:val="lv-LV" w:eastAsia="lv-LV"/>
              </w:rPr>
              <w:t>Copper</w:t>
            </w:r>
            <w:proofErr w:type="spellEnd"/>
            <w:r w:rsidRPr="003438F5">
              <w:rPr>
                <w:rFonts w:asciiTheme="minorHAnsi" w:eastAsia="Times New Roman" w:hAnsiTheme="minorHAnsi" w:cs="Calibri"/>
                <w:color w:val="000000"/>
                <w:sz w:val="22"/>
                <w:szCs w:val="22"/>
                <w:lang w:val="lv-LV" w:eastAsia="lv-LV"/>
              </w:rPr>
              <w:t xml:space="preserve"> 90gr. </w:t>
            </w:r>
            <w:proofErr w:type="spellStart"/>
            <w:r w:rsidRPr="003438F5">
              <w:rPr>
                <w:rFonts w:asciiTheme="minorHAnsi" w:eastAsia="Times New Roman" w:hAnsiTheme="minorHAnsi" w:cs="Calibri"/>
                <w:color w:val="000000"/>
                <w:sz w:val="22"/>
                <w:szCs w:val="22"/>
                <w:lang w:val="lv-LV" w:eastAsia="lv-LV"/>
              </w:rPr>
              <w:t>Visible</w:t>
            </w:r>
            <w:proofErr w:type="spellEnd"/>
            <w:r w:rsidRPr="003438F5">
              <w:rPr>
                <w:rFonts w:asciiTheme="minorHAnsi" w:eastAsia="Times New Roman" w:hAnsiTheme="minorHAnsi" w:cs="Calibri"/>
                <w:color w:val="000000"/>
                <w:sz w:val="22"/>
                <w:szCs w:val="22"/>
                <w:lang w:val="lv-LV" w:eastAsia="lv-LV"/>
              </w:rPr>
              <w:t xml:space="preserve"> -1p per </w:t>
            </w:r>
            <w:proofErr w:type="spellStart"/>
            <w:r w:rsidRPr="003438F5">
              <w:rPr>
                <w:rFonts w:asciiTheme="minorHAnsi" w:eastAsia="Times New Roman" w:hAnsiTheme="minorHAnsi" w:cs="Calibri"/>
                <w:color w:val="000000"/>
                <w:sz w:val="22"/>
                <w:szCs w:val="22"/>
                <w:lang w:val="lv-LV" w:eastAsia="lv-LV"/>
              </w:rPr>
              <w:t>strand</w:t>
            </w:r>
            <w:proofErr w:type="spellEnd"/>
          </w:p>
        </w:tc>
      </w:tr>
      <w:tr w:rsidR="00E3555B" w:rsidRPr="003438F5" w14:paraId="38C8AE29" w14:textId="77777777" w:rsidTr="006F7DFE">
        <w:trPr>
          <w:trHeight w:val="6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4FDE20F0"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17A26770"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proofErr w:type="spellStart"/>
            <w:r w:rsidRPr="003438F5">
              <w:rPr>
                <w:rFonts w:asciiTheme="minorHAnsi" w:eastAsia="Times New Roman" w:hAnsiTheme="minorHAnsi" w:cs="Calibri"/>
                <w:color w:val="000000"/>
                <w:sz w:val="22"/>
                <w:szCs w:val="22"/>
                <w:lang w:val="lv-LV" w:eastAsia="lv-LV"/>
              </w:rPr>
              <w:t>Connection</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quality</w:t>
            </w:r>
            <w:proofErr w:type="spellEnd"/>
            <w:r w:rsidRPr="003438F5">
              <w:rPr>
                <w:rFonts w:asciiTheme="minorHAnsi" w:eastAsia="Times New Roman" w:hAnsiTheme="minorHAnsi" w:cs="Calibri"/>
                <w:color w:val="000000"/>
                <w:sz w:val="22"/>
                <w:szCs w:val="22"/>
                <w:lang w:val="lv-LV" w:eastAsia="lv-LV"/>
              </w:rPr>
              <w:t xml:space="preserve"> HL1</w:t>
            </w:r>
          </w:p>
        </w:tc>
        <w:tc>
          <w:tcPr>
            <w:tcW w:w="3223" w:type="dxa"/>
            <w:tcBorders>
              <w:top w:val="nil"/>
              <w:left w:val="nil"/>
              <w:bottom w:val="single" w:sz="8" w:space="0" w:color="auto"/>
              <w:right w:val="single" w:sz="8" w:space="0" w:color="auto"/>
            </w:tcBorders>
            <w:shd w:val="clear" w:color="auto" w:fill="auto"/>
            <w:vAlign w:val="center"/>
            <w:hideMark/>
          </w:tcPr>
          <w:p w14:paraId="4C66FBC5"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B.1.11. </w:t>
            </w:r>
            <w:proofErr w:type="spellStart"/>
            <w:r w:rsidRPr="003438F5">
              <w:rPr>
                <w:rFonts w:asciiTheme="minorHAnsi" w:eastAsia="Times New Roman" w:hAnsiTheme="minorHAnsi" w:cs="Calibri"/>
                <w:color w:val="000000"/>
                <w:sz w:val="22"/>
                <w:szCs w:val="22"/>
                <w:lang w:val="lv-LV" w:eastAsia="lv-LV"/>
              </w:rPr>
              <w:t>Function</w:t>
            </w:r>
            <w:proofErr w:type="spellEnd"/>
            <w:r w:rsidRPr="003438F5">
              <w:rPr>
                <w:rFonts w:asciiTheme="minorHAnsi" w:eastAsia="Times New Roman" w:hAnsiTheme="minorHAnsi" w:cs="Calibri"/>
                <w:color w:val="000000"/>
                <w:sz w:val="22"/>
                <w:szCs w:val="22"/>
                <w:lang w:val="lv-LV" w:eastAsia="lv-LV"/>
              </w:rPr>
              <w:t xml:space="preserve"> 11</w:t>
            </w:r>
          </w:p>
        </w:tc>
        <w:tc>
          <w:tcPr>
            <w:tcW w:w="1492" w:type="dxa"/>
            <w:tcBorders>
              <w:top w:val="nil"/>
              <w:left w:val="nil"/>
              <w:bottom w:val="single" w:sz="8" w:space="0" w:color="auto"/>
              <w:right w:val="single" w:sz="8" w:space="0" w:color="auto"/>
            </w:tcBorders>
            <w:shd w:val="clear" w:color="auto" w:fill="auto"/>
            <w:noWrap/>
            <w:vAlign w:val="center"/>
          </w:tcPr>
          <w:p w14:paraId="25D5845E" w14:textId="5C904984"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B43CEC9"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4360B72E"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70604875"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proofErr w:type="spellStart"/>
            <w:r w:rsidRPr="003438F5">
              <w:rPr>
                <w:rFonts w:asciiTheme="minorHAnsi" w:eastAsia="Times New Roman" w:hAnsiTheme="minorHAnsi" w:cs="Calibri"/>
                <w:color w:val="000000"/>
                <w:sz w:val="22"/>
                <w:szCs w:val="22"/>
                <w:lang w:val="lv-LV" w:eastAsia="lv-LV"/>
              </w:rPr>
              <w:t>Copper</w:t>
            </w:r>
            <w:proofErr w:type="spellEnd"/>
            <w:r w:rsidRPr="003438F5">
              <w:rPr>
                <w:rFonts w:asciiTheme="minorHAnsi" w:eastAsia="Times New Roman" w:hAnsiTheme="minorHAnsi" w:cs="Calibri"/>
                <w:color w:val="000000"/>
                <w:sz w:val="22"/>
                <w:szCs w:val="22"/>
                <w:lang w:val="lv-LV" w:eastAsia="lv-LV"/>
              </w:rPr>
              <w:t xml:space="preserve"> 90gr. </w:t>
            </w:r>
            <w:proofErr w:type="spellStart"/>
            <w:r w:rsidRPr="003438F5">
              <w:rPr>
                <w:rFonts w:asciiTheme="minorHAnsi" w:eastAsia="Times New Roman" w:hAnsiTheme="minorHAnsi" w:cs="Calibri"/>
                <w:color w:val="000000"/>
                <w:sz w:val="22"/>
                <w:szCs w:val="22"/>
                <w:lang w:val="lv-LV" w:eastAsia="lv-LV"/>
              </w:rPr>
              <w:t>Visible</w:t>
            </w:r>
            <w:proofErr w:type="spellEnd"/>
            <w:r w:rsidRPr="003438F5">
              <w:rPr>
                <w:rFonts w:asciiTheme="minorHAnsi" w:eastAsia="Times New Roman" w:hAnsiTheme="minorHAnsi" w:cs="Calibri"/>
                <w:color w:val="000000"/>
                <w:sz w:val="22"/>
                <w:szCs w:val="22"/>
                <w:lang w:val="lv-LV" w:eastAsia="lv-LV"/>
              </w:rPr>
              <w:t xml:space="preserve"> -1p per </w:t>
            </w:r>
            <w:proofErr w:type="spellStart"/>
            <w:r w:rsidRPr="003438F5">
              <w:rPr>
                <w:rFonts w:asciiTheme="minorHAnsi" w:eastAsia="Times New Roman" w:hAnsiTheme="minorHAnsi" w:cs="Calibri"/>
                <w:color w:val="000000"/>
                <w:sz w:val="22"/>
                <w:szCs w:val="22"/>
                <w:lang w:val="lv-LV" w:eastAsia="lv-LV"/>
              </w:rPr>
              <w:t>strand</w:t>
            </w:r>
            <w:proofErr w:type="spellEnd"/>
          </w:p>
        </w:tc>
      </w:tr>
      <w:tr w:rsidR="00E3555B" w:rsidRPr="003438F5" w14:paraId="6200C60D" w14:textId="77777777" w:rsidTr="006F7DFE">
        <w:trPr>
          <w:trHeight w:val="615"/>
        </w:trPr>
        <w:tc>
          <w:tcPr>
            <w:tcW w:w="2886" w:type="dxa"/>
            <w:tcBorders>
              <w:top w:val="nil"/>
              <w:left w:val="single" w:sz="8" w:space="0" w:color="auto"/>
              <w:bottom w:val="nil"/>
              <w:right w:val="single" w:sz="8" w:space="0" w:color="auto"/>
            </w:tcBorders>
            <w:shd w:val="clear" w:color="auto" w:fill="auto"/>
            <w:noWrap/>
            <w:vAlign w:val="center"/>
            <w:hideMark/>
          </w:tcPr>
          <w:p w14:paraId="05CE25E7"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5090BB93"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proofErr w:type="spellStart"/>
            <w:r w:rsidRPr="003438F5">
              <w:rPr>
                <w:rFonts w:asciiTheme="minorHAnsi" w:eastAsia="Times New Roman" w:hAnsiTheme="minorHAnsi" w:cs="Calibri"/>
                <w:color w:val="000000"/>
                <w:sz w:val="22"/>
                <w:szCs w:val="22"/>
                <w:lang w:val="lv-LV" w:eastAsia="lv-LV"/>
              </w:rPr>
              <w:t>Connection</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quality</w:t>
            </w:r>
            <w:proofErr w:type="spellEnd"/>
            <w:r w:rsidRPr="003438F5">
              <w:rPr>
                <w:rFonts w:asciiTheme="minorHAnsi" w:eastAsia="Times New Roman" w:hAnsiTheme="minorHAnsi" w:cs="Calibri"/>
                <w:color w:val="000000"/>
                <w:sz w:val="22"/>
                <w:szCs w:val="22"/>
                <w:lang w:val="lv-LV" w:eastAsia="lv-LV"/>
              </w:rPr>
              <w:t xml:space="preserve"> SB0</w:t>
            </w:r>
          </w:p>
        </w:tc>
        <w:tc>
          <w:tcPr>
            <w:tcW w:w="3223" w:type="dxa"/>
            <w:tcBorders>
              <w:top w:val="nil"/>
              <w:left w:val="nil"/>
              <w:bottom w:val="single" w:sz="8" w:space="0" w:color="auto"/>
              <w:right w:val="single" w:sz="8" w:space="0" w:color="auto"/>
            </w:tcBorders>
            <w:shd w:val="clear" w:color="auto" w:fill="auto"/>
            <w:vAlign w:val="center"/>
            <w:hideMark/>
          </w:tcPr>
          <w:p w14:paraId="5B78DA21"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B.1.12. </w:t>
            </w:r>
            <w:proofErr w:type="spellStart"/>
            <w:r w:rsidRPr="003438F5">
              <w:rPr>
                <w:rFonts w:asciiTheme="minorHAnsi" w:eastAsia="Times New Roman" w:hAnsiTheme="minorHAnsi" w:cs="Calibri"/>
                <w:color w:val="000000"/>
                <w:sz w:val="22"/>
                <w:szCs w:val="22"/>
                <w:lang w:val="lv-LV" w:eastAsia="lv-LV"/>
              </w:rPr>
              <w:t>Function</w:t>
            </w:r>
            <w:proofErr w:type="spellEnd"/>
            <w:r w:rsidRPr="003438F5">
              <w:rPr>
                <w:rFonts w:asciiTheme="minorHAnsi" w:eastAsia="Times New Roman" w:hAnsiTheme="minorHAnsi" w:cs="Calibri"/>
                <w:color w:val="000000"/>
                <w:sz w:val="22"/>
                <w:szCs w:val="22"/>
                <w:lang w:val="lv-LV" w:eastAsia="lv-LV"/>
              </w:rPr>
              <w:t xml:space="preserve"> 12</w:t>
            </w:r>
          </w:p>
        </w:tc>
        <w:tc>
          <w:tcPr>
            <w:tcW w:w="1492" w:type="dxa"/>
            <w:tcBorders>
              <w:top w:val="nil"/>
              <w:left w:val="nil"/>
              <w:bottom w:val="single" w:sz="8" w:space="0" w:color="auto"/>
              <w:right w:val="single" w:sz="8" w:space="0" w:color="auto"/>
            </w:tcBorders>
            <w:shd w:val="clear" w:color="auto" w:fill="auto"/>
            <w:noWrap/>
            <w:vAlign w:val="center"/>
          </w:tcPr>
          <w:p w14:paraId="46551B20" w14:textId="26612D3D"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nil"/>
              <w:right w:val="single" w:sz="4" w:space="0" w:color="auto"/>
            </w:tcBorders>
            <w:shd w:val="clear" w:color="auto" w:fill="auto"/>
            <w:noWrap/>
            <w:vAlign w:val="center"/>
            <w:hideMark/>
          </w:tcPr>
          <w:p w14:paraId="49FE6D1F"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40AD1794"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4B6E5006"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proofErr w:type="spellStart"/>
            <w:r w:rsidRPr="003438F5">
              <w:rPr>
                <w:rFonts w:asciiTheme="minorHAnsi" w:eastAsia="Times New Roman" w:hAnsiTheme="minorHAnsi" w:cs="Calibri"/>
                <w:color w:val="000000"/>
                <w:sz w:val="22"/>
                <w:szCs w:val="22"/>
                <w:lang w:val="lv-LV" w:eastAsia="lv-LV"/>
              </w:rPr>
              <w:t>Copper</w:t>
            </w:r>
            <w:proofErr w:type="spellEnd"/>
            <w:r w:rsidRPr="003438F5">
              <w:rPr>
                <w:rFonts w:asciiTheme="minorHAnsi" w:eastAsia="Times New Roman" w:hAnsiTheme="minorHAnsi" w:cs="Calibri"/>
                <w:color w:val="000000"/>
                <w:sz w:val="22"/>
                <w:szCs w:val="22"/>
                <w:lang w:val="lv-LV" w:eastAsia="lv-LV"/>
              </w:rPr>
              <w:t xml:space="preserve"> 90gr. </w:t>
            </w:r>
            <w:proofErr w:type="spellStart"/>
            <w:r w:rsidRPr="003438F5">
              <w:rPr>
                <w:rFonts w:asciiTheme="minorHAnsi" w:eastAsia="Times New Roman" w:hAnsiTheme="minorHAnsi" w:cs="Calibri"/>
                <w:color w:val="000000"/>
                <w:sz w:val="22"/>
                <w:szCs w:val="22"/>
                <w:lang w:val="lv-LV" w:eastAsia="lv-LV"/>
              </w:rPr>
              <w:t>Visible</w:t>
            </w:r>
            <w:proofErr w:type="spellEnd"/>
            <w:r w:rsidRPr="003438F5">
              <w:rPr>
                <w:rFonts w:asciiTheme="minorHAnsi" w:eastAsia="Times New Roman" w:hAnsiTheme="minorHAnsi" w:cs="Calibri"/>
                <w:color w:val="000000"/>
                <w:sz w:val="22"/>
                <w:szCs w:val="22"/>
                <w:lang w:val="lv-LV" w:eastAsia="lv-LV"/>
              </w:rPr>
              <w:t xml:space="preserve"> -1p per </w:t>
            </w:r>
            <w:proofErr w:type="spellStart"/>
            <w:r w:rsidRPr="003438F5">
              <w:rPr>
                <w:rFonts w:asciiTheme="minorHAnsi" w:eastAsia="Times New Roman" w:hAnsiTheme="minorHAnsi" w:cs="Calibri"/>
                <w:color w:val="000000"/>
                <w:sz w:val="22"/>
                <w:szCs w:val="22"/>
                <w:lang w:val="lv-LV" w:eastAsia="lv-LV"/>
              </w:rPr>
              <w:t>strand</w:t>
            </w:r>
            <w:proofErr w:type="spellEnd"/>
          </w:p>
        </w:tc>
      </w:tr>
      <w:tr w:rsidR="00E3555B" w:rsidRPr="003438F5" w14:paraId="06B353A2" w14:textId="77777777" w:rsidTr="006F7DFE">
        <w:trPr>
          <w:trHeight w:val="615"/>
        </w:trPr>
        <w:tc>
          <w:tcPr>
            <w:tcW w:w="28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BAD2B0"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64318E57"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proofErr w:type="spellStart"/>
            <w:r w:rsidRPr="003438F5">
              <w:rPr>
                <w:rFonts w:asciiTheme="minorHAnsi" w:eastAsia="Times New Roman" w:hAnsiTheme="minorHAnsi" w:cs="Calibri"/>
                <w:color w:val="000000"/>
                <w:sz w:val="22"/>
                <w:szCs w:val="22"/>
                <w:lang w:val="lv-LV" w:eastAsia="lv-LV"/>
              </w:rPr>
              <w:t>Connection</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quality</w:t>
            </w:r>
            <w:proofErr w:type="spellEnd"/>
            <w:r w:rsidRPr="003438F5">
              <w:rPr>
                <w:rFonts w:asciiTheme="minorHAnsi" w:eastAsia="Times New Roman" w:hAnsiTheme="minorHAnsi" w:cs="Calibri"/>
                <w:color w:val="000000"/>
                <w:sz w:val="22"/>
                <w:szCs w:val="22"/>
                <w:lang w:val="lv-LV" w:eastAsia="lv-LV"/>
              </w:rPr>
              <w:t xml:space="preserve"> SB1, SB3</w:t>
            </w:r>
          </w:p>
        </w:tc>
        <w:tc>
          <w:tcPr>
            <w:tcW w:w="3223" w:type="dxa"/>
            <w:tcBorders>
              <w:top w:val="nil"/>
              <w:left w:val="nil"/>
              <w:bottom w:val="single" w:sz="8" w:space="0" w:color="auto"/>
              <w:right w:val="single" w:sz="8" w:space="0" w:color="auto"/>
            </w:tcBorders>
            <w:shd w:val="clear" w:color="auto" w:fill="auto"/>
            <w:vAlign w:val="center"/>
            <w:hideMark/>
          </w:tcPr>
          <w:p w14:paraId="5C2E88BA"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B.1.13. </w:t>
            </w:r>
            <w:proofErr w:type="spellStart"/>
            <w:r w:rsidRPr="003438F5">
              <w:rPr>
                <w:rFonts w:asciiTheme="minorHAnsi" w:eastAsia="Times New Roman" w:hAnsiTheme="minorHAnsi" w:cs="Calibri"/>
                <w:color w:val="000000"/>
                <w:sz w:val="22"/>
                <w:szCs w:val="22"/>
                <w:lang w:val="lv-LV" w:eastAsia="lv-LV"/>
              </w:rPr>
              <w:t>Function</w:t>
            </w:r>
            <w:proofErr w:type="spellEnd"/>
            <w:r w:rsidRPr="003438F5">
              <w:rPr>
                <w:rFonts w:asciiTheme="minorHAnsi" w:eastAsia="Times New Roman" w:hAnsiTheme="minorHAnsi" w:cs="Calibri"/>
                <w:color w:val="000000"/>
                <w:sz w:val="22"/>
                <w:szCs w:val="22"/>
                <w:lang w:val="lv-LV" w:eastAsia="lv-LV"/>
              </w:rPr>
              <w:t xml:space="preserve"> 13</w:t>
            </w:r>
          </w:p>
        </w:tc>
        <w:tc>
          <w:tcPr>
            <w:tcW w:w="1492" w:type="dxa"/>
            <w:tcBorders>
              <w:top w:val="nil"/>
              <w:left w:val="nil"/>
              <w:bottom w:val="single" w:sz="8" w:space="0" w:color="auto"/>
              <w:right w:val="single" w:sz="8" w:space="0" w:color="auto"/>
            </w:tcBorders>
            <w:shd w:val="clear" w:color="auto" w:fill="auto"/>
            <w:noWrap/>
            <w:vAlign w:val="center"/>
          </w:tcPr>
          <w:p w14:paraId="004041B5" w14:textId="7911404B"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single" w:sz="4" w:space="0" w:color="auto"/>
              <w:left w:val="nil"/>
              <w:bottom w:val="single" w:sz="8" w:space="0" w:color="auto"/>
              <w:right w:val="single" w:sz="4" w:space="0" w:color="auto"/>
            </w:tcBorders>
            <w:shd w:val="clear" w:color="auto" w:fill="auto"/>
            <w:noWrap/>
            <w:vAlign w:val="bottom"/>
            <w:hideMark/>
          </w:tcPr>
          <w:p w14:paraId="3C25731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03BC9432"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748E006D"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proofErr w:type="spellStart"/>
            <w:r w:rsidRPr="003438F5">
              <w:rPr>
                <w:rFonts w:asciiTheme="minorHAnsi" w:eastAsia="Times New Roman" w:hAnsiTheme="minorHAnsi" w:cs="Calibri"/>
                <w:color w:val="000000"/>
                <w:sz w:val="22"/>
                <w:szCs w:val="22"/>
                <w:lang w:val="lv-LV" w:eastAsia="lv-LV"/>
              </w:rPr>
              <w:t>Copper</w:t>
            </w:r>
            <w:proofErr w:type="spellEnd"/>
            <w:r w:rsidRPr="003438F5">
              <w:rPr>
                <w:rFonts w:asciiTheme="minorHAnsi" w:eastAsia="Times New Roman" w:hAnsiTheme="minorHAnsi" w:cs="Calibri"/>
                <w:color w:val="000000"/>
                <w:sz w:val="22"/>
                <w:szCs w:val="22"/>
                <w:lang w:val="lv-LV" w:eastAsia="lv-LV"/>
              </w:rPr>
              <w:t xml:space="preserve"> 90gr. </w:t>
            </w:r>
            <w:proofErr w:type="spellStart"/>
            <w:r w:rsidRPr="003438F5">
              <w:rPr>
                <w:rFonts w:asciiTheme="minorHAnsi" w:eastAsia="Times New Roman" w:hAnsiTheme="minorHAnsi" w:cs="Calibri"/>
                <w:color w:val="000000"/>
                <w:sz w:val="22"/>
                <w:szCs w:val="22"/>
                <w:lang w:val="lv-LV" w:eastAsia="lv-LV"/>
              </w:rPr>
              <w:t>Visible</w:t>
            </w:r>
            <w:proofErr w:type="spellEnd"/>
            <w:r w:rsidRPr="003438F5">
              <w:rPr>
                <w:rFonts w:asciiTheme="minorHAnsi" w:eastAsia="Times New Roman" w:hAnsiTheme="minorHAnsi" w:cs="Calibri"/>
                <w:color w:val="000000"/>
                <w:sz w:val="22"/>
                <w:szCs w:val="22"/>
                <w:lang w:val="lv-LV" w:eastAsia="lv-LV"/>
              </w:rPr>
              <w:t xml:space="preserve"> -1p per </w:t>
            </w:r>
            <w:proofErr w:type="spellStart"/>
            <w:r w:rsidRPr="003438F5">
              <w:rPr>
                <w:rFonts w:asciiTheme="minorHAnsi" w:eastAsia="Times New Roman" w:hAnsiTheme="minorHAnsi" w:cs="Calibri"/>
                <w:color w:val="000000"/>
                <w:sz w:val="22"/>
                <w:szCs w:val="22"/>
                <w:lang w:val="lv-LV" w:eastAsia="lv-LV"/>
              </w:rPr>
              <w:t>strand</w:t>
            </w:r>
            <w:proofErr w:type="spellEnd"/>
          </w:p>
        </w:tc>
      </w:tr>
      <w:tr w:rsidR="00E3555B" w:rsidRPr="003438F5" w14:paraId="701CC3CC" w14:textId="77777777" w:rsidTr="006F7DFE">
        <w:trPr>
          <w:trHeight w:val="615"/>
        </w:trPr>
        <w:tc>
          <w:tcPr>
            <w:tcW w:w="2886" w:type="dxa"/>
            <w:tcBorders>
              <w:top w:val="nil"/>
              <w:left w:val="single" w:sz="8" w:space="0" w:color="auto"/>
              <w:bottom w:val="single" w:sz="8" w:space="0" w:color="auto"/>
              <w:right w:val="single" w:sz="8" w:space="0" w:color="auto"/>
            </w:tcBorders>
            <w:shd w:val="clear" w:color="auto" w:fill="auto"/>
            <w:noWrap/>
            <w:vAlign w:val="bottom"/>
            <w:hideMark/>
          </w:tcPr>
          <w:p w14:paraId="289C0F0C"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vAlign w:val="center"/>
            <w:hideMark/>
          </w:tcPr>
          <w:p w14:paraId="05FA04BF"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proofErr w:type="spellStart"/>
            <w:r w:rsidRPr="003438F5">
              <w:rPr>
                <w:rFonts w:asciiTheme="minorHAnsi" w:eastAsia="Times New Roman" w:hAnsiTheme="minorHAnsi" w:cs="Calibri"/>
                <w:color w:val="000000"/>
                <w:sz w:val="22"/>
                <w:szCs w:val="22"/>
                <w:lang w:val="lv-LV" w:eastAsia="lv-LV"/>
              </w:rPr>
              <w:t>Connection</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quality</w:t>
            </w:r>
            <w:proofErr w:type="spellEnd"/>
            <w:r w:rsidRPr="003438F5">
              <w:rPr>
                <w:rFonts w:asciiTheme="minorHAnsi" w:eastAsia="Times New Roman" w:hAnsiTheme="minorHAnsi" w:cs="Calibri"/>
                <w:color w:val="000000"/>
                <w:sz w:val="22"/>
                <w:szCs w:val="22"/>
                <w:lang w:val="lv-LV" w:eastAsia="lv-LV"/>
              </w:rPr>
              <w:t xml:space="preserve"> SB2, SB4</w:t>
            </w:r>
          </w:p>
        </w:tc>
        <w:tc>
          <w:tcPr>
            <w:tcW w:w="3223" w:type="dxa"/>
            <w:tcBorders>
              <w:top w:val="nil"/>
              <w:left w:val="nil"/>
              <w:bottom w:val="single" w:sz="8" w:space="0" w:color="auto"/>
              <w:right w:val="single" w:sz="8" w:space="0" w:color="auto"/>
            </w:tcBorders>
            <w:shd w:val="clear" w:color="auto" w:fill="auto"/>
            <w:vAlign w:val="center"/>
            <w:hideMark/>
          </w:tcPr>
          <w:p w14:paraId="6394CE81"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B.1.14. </w:t>
            </w:r>
            <w:proofErr w:type="spellStart"/>
            <w:r w:rsidRPr="003438F5">
              <w:rPr>
                <w:rFonts w:asciiTheme="minorHAnsi" w:eastAsia="Times New Roman" w:hAnsiTheme="minorHAnsi" w:cs="Calibri"/>
                <w:color w:val="000000"/>
                <w:sz w:val="22"/>
                <w:szCs w:val="22"/>
                <w:lang w:val="lv-LV" w:eastAsia="lv-LV"/>
              </w:rPr>
              <w:t>Function</w:t>
            </w:r>
            <w:proofErr w:type="spellEnd"/>
            <w:r w:rsidRPr="003438F5">
              <w:rPr>
                <w:rFonts w:asciiTheme="minorHAnsi" w:eastAsia="Times New Roman" w:hAnsiTheme="minorHAnsi" w:cs="Calibri"/>
                <w:color w:val="000000"/>
                <w:sz w:val="22"/>
                <w:szCs w:val="22"/>
                <w:lang w:val="lv-LV" w:eastAsia="lv-LV"/>
              </w:rPr>
              <w:t xml:space="preserve"> 14</w:t>
            </w:r>
          </w:p>
        </w:tc>
        <w:tc>
          <w:tcPr>
            <w:tcW w:w="1492" w:type="dxa"/>
            <w:tcBorders>
              <w:top w:val="nil"/>
              <w:left w:val="nil"/>
              <w:bottom w:val="single" w:sz="8" w:space="0" w:color="auto"/>
              <w:right w:val="single" w:sz="8" w:space="0" w:color="auto"/>
            </w:tcBorders>
            <w:shd w:val="clear" w:color="auto" w:fill="auto"/>
            <w:noWrap/>
            <w:vAlign w:val="center"/>
          </w:tcPr>
          <w:p w14:paraId="5EC310C4" w14:textId="25DC73DC"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single" w:sz="4" w:space="0" w:color="auto"/>
              <w:left w:val="nil"/>
              <w:bottom w:val="single" w:sz="8" w:space="0" w:color="auto"/>
              <w:right w:val="single" w:sz="4" w:space="0" w:color="auto"/>
            </w:tcBorders>
            <w:shd w:val="clear" w:color="auto" w:fill="auto"/>
            <w:noWrap/>
            <w:vAlign w:val="bottom"/>
            <w:hideMark/>
          </w:tcPr>
          <w:p w14:paraId="7C670A3D"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1800BA9A"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3,00</w:t>
            </w:r>
          </w:p>
        </w:tc>
        <w:tc>
          <w:tcPr>
            <w:tcW w:w="2505" w:type="dxa"/>
            <w:tcBorders>
              <w:top w:val="nil"/>
              <w:left w:val="nil"/>
              <w:bottom w:val="single" w:sz="4" w:space="0" w:color="auto"/>
              <w:right w:val="single" w:sz="4" w:space="0" w:color="auto"/>
            </w:tcBorders>
            <w:shd w:val="clear" w:color="auto" w:fill="auto"/>
            <w:vAlign w:val="center"/>
            <w:hideMark/>
          </w:tcPr>
          <w:p w14:paraId="6F0363E9"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proofErr w:type="spellStart"/>
            <w:r w:rsidRPr="003438F5">
              <w:rPr>
                <w:rFonts w:asciiTheme="minorHAnsi" w:eastAsia="Times New Roman" w:hAnsiTheme="minorHAnsi" w:cs="Calibri"/>
                <w:color w:val="000000"/>
                <w:sz w:val="22"/>
                <w:szCs w:val="22"/>
                <w:lang w:val="lv-LV" w:eastAsia="lv-LV"/>
              </w:rPr>
              <w:t>Copper</w:t>
            </w:r>
            <w:proofErr w:type="spellEnd"/>
            <w:r w:rsidRPr="003438F5">
              <w:rPr>
                <w:rFonts w:asciiTheme="minorHAnsi" w:eastAsia="Times New Roman" w:hAnsiTheme="minorHAnsi" w:cs="Calibri"/>
                <w:color w:val="000000"/>
                <w:sz w:val="22"/>
                <w:szCs w:val="22"/>
                <w:lang w:val="lv-LV" w:eastAsia="lv-LV"/>
              </w:rPr>
              <w:t xml:space="preserve"> 90gr. </w:t>
            </w:r>
            <w:proofErr w:type="spellStart"/>
            <w:r w:rsidRPr="003438F5">
              <w:rPr>
                <w:rFonts w:asciiTheme="minorHAnsi" w:eastAsia="Times New Roman" w:hAnsiTheme="minorHAnsi" w:cs="Calibri"/>
                <w:color w:val="000000"/>
                <w:sz w:val="22"/>
                <w:szCs w:val="22"/>
                <w:lang w:val="lv-LV" w:eastAsia="lv-LV"/>
              </w:rPr>
              <w:t>Visible</w:t>
            </w:r>
            <w:proofErr w:type="spellEnd"/>
            <w:r w:rsidRPr="003438F5">
              <w:rPr>
                <w:rFonts w:asciiTheme="minorHAnsi" w:eastAsia="Times New Roman" w:hAnsiTheme="minorHAnsi" w:cs="Calibri"/>
                <w:color w:val="000000"/>
                <w:sz w:val="22"/>
                <w:szCs w:val="22"/>
                <w:lang w:val="lv-LV" w:eastAsia="lv-LV"/>
              </w:rPr>
              <w:t xml:space="preserve"> -1p per </w:t>
            </w:r>
            <w:proofErr w:type="spellStart"/>
            <w:r w:rsidRPr="003438F5">
              <w:rPr>
                <w:rFonts w:asciiTheme="minorHAnsi" w:eastAsia="Times New Roman" w:hAnsiTheme="minorHAnsi" w:cs="Calibri"/>
                <w:color w:val="000000"/>
                <w:sz w:val="22"/>
                <w:szCs w:val="22"/>
                <w:lang w:val="lv-LV" w:eastAsia="lv-LV"/>
              </w:rPr>
              <w:t>strand</w:t>
            </w:r>
            <w:proofErr w:type="spellEnd"/>
          </w:p>
        </w:tc>
      </w:tr>
      <w:tr w:rsidR="00E3555B" w:rsidRPr="003438F5" w14:paraId="01E50AF9" w14:textId="77777777" w:rsidTr="005A07A1">
        <w:trPr>
          <w:trHeight w:val="315"/>
        </w:trPr>
        <w:tc>
          <w:tcPr>
            <w:tcW w:w="2886" w:type="dxa"/>
            <w:tcBorders>
              <w:top w:val="nil"/>
              <w:left w:val="single" w:sz="8" w:space="0" w:color="auto"/>
              <w:bottom w:val="single" w:sz="8" w:space="0" w:color="auto"/>
              <w:right w:val="single" w:sz="8" w:space="0" w:color="auto"/>
            </w:tcBorders>
            <w:shd w:val="clear" w:color="000000" w:fill="92D050"/>
            <w:noWrap/>
            <w:vAlign w:val="center"/>
            <w:hideMark/>
          </w:tcPr>
          <w:p w14:paraId="1A906784" w14:textId="77777777" w:rsidR="00E3555B" w:rsidRPr="003438F5" w:rsidRDefault="00E3555B" w:rsidP="00E3555B">
            <w:pPr>
              <w:spacing w:after="0" w:line="240" w:lineRule="auto"/>
              <w:rPr>
                <w:rFonts w:asciiTheme="minorHAnsi" w:eastAsia="Times New Roman" w:hAnsiTheme="minorHAnsi" w:cs="Calibri"/>
                <w:b/>
                <w:bCs/>
                <w:color w:val="000000"/>
                <w:sz w:val="22"/>
                <w:szCs w:val="22"/>
                <w:lang w:val="lv-LV" w:eastAsia="lv-LV"/>
              </w:rPr>
            </w:pPr>
            <w:r w:rsidRPr="003438F5">
              <w:rPr>
                <w:rFonts w:asciiTheme="minorHAnsi" w:eastAsia="Times New Roman" w:hAnsiTheme="minorHAnsi" w:cs="Calibri"/>
                <w:b/>
                <w:bCs/>
                <w:color w:val="000000"/>
                <w:sz w:val="22"/>
                <w:szCs w:val="22"/>
                <w:lang w:val="lv-LV" w:eastAsia="lv-LV"/>
              </w:rPr>
              <w:t xml:space="preserve">C. </w:t>
            </w:r>
            <w:proofErr w:type="spellStart"/>
            <w:r w:rsidRPr="003438F5">
              <w:rPr>
                <w:rFonts w:asciiTheme="minorHAnsi" w:eastAsia="Times New Roman" w:hAnsiTheme="minorHAnsi" w:cs="Calibri"/>
                <w:color w:val="000000"/>
                <w:sz w:val="22"/>
                <w:szCs w:val="22"/>
                <w:lang w:val="lv-LV" w:eastAsia="lv-LV"/>
              </w:rPr>
              <w:t>Workplace</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safety</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and</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order</w:t>
            </w:r>
            <w:proofErr w:type="spellEnd"/>
          </w:p>
        </w:tc>
        <w:tc>
          <w:tcPr>
            <w:tcW w:w="2822" w:type="dxa"/>
            <w:tcBorders>
              <w:top w:val="nil"/>
              <w:left w:val="nil"/>
              <w:bottom w:val="single" w:sz="8" w:space="0" w:color="auto"/>
              <w:right w:val="single" w:sz="8" w:space="0" w:color="auto"/>
            </w:tcBorders>
            <w:shd w:val="clear" w:color="000000" w:fill="92D050"/>
            <w:noWrap/>
            <w:vAlign w:val="center"/>
            <w:hideMark/>
          </w:tcPr>
          <w:p w14:paraId="30DFF6EA"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000000" w:fill="92D050"/>
            <w:noWrap/>
            <w:vAlign w:val="center"/>
            <w:hideMark/>
          </w:tcPr>
          <w:p w14:paraId="1B103F2F"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492" w:type="dxa"/>
            <w:tcBorders>
              <w:top w:val="nil"/>
              <w:left w:val="nil"/>
              <w:bottom w:val="single" w:sz="8" w:space="0" w:color="auto"/>
              <w:right w:val="single" w:sz="8" w:space="0" w:color="auto"/>
            </w:tcBorders>
            <w:shd w:val="clear" w:color="000000" w:fill="92D050"/>
            <w:noWrap/>
            <w:vAlign w:val="center"/>
            <w:hideMark/>
          </w:tcPr>
          <w:p w14:paraId="5954AF30"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202" w:type="dxa"/>
            <w:tcBorders>
              <w:top w:val="nil"/>
              <w:left w:val="nil"/>
              <w:bottom w:val="single" w:sz="8" w:space="0" w:color="auto"/>
              <w:right w:val="single" w:sz="8" w:space="0" w:color="auto"/>
            </w:tcBorders>
            <w:shd w:val="clear" w:color="000000" w:fill="92D050"/>
            <w:noWrap/>
            <w:vAlign w:val="center"/>
            <w:hideMark/>
          </w:tcPr>
          <w:p w14:paraId="20D1985C" w14:textId="19FF6CCF" w:rsidR="00E3555B" w:rsidRPr="003438F5" w:rsidRDefault="003D4238"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28</w:t>
            </w:r>
            <w:r w:rsidR="00E3555B" w:rsidRPr="003438F5">
              <w:rPr>
                <w:rFonts w:asciiTheme="minorHAnsi" w:eastAsia="Times New Roman" w:hAnsiTheme="minorHAnsi" w:cs="Calibri"/>
                <w:color w:val="000000"/>
                <w:sz w:val="22"/>
                <w:szCs w:val="22"/>
                <w:lang w:val="lv-LV" w:eastAsia="lv-LV"/>
              </w:rPr>
              <w:t>,00</w:t>
            </w:r>
          </w:p>
        </w:tc>
        <w:tc>
          <w:tcPr>
            <w:tcW w:w="1157" w:type="dxa"/>
            <w:tcBorders>
              <w:top w:val="nil"/>
              <w:left w:val="nil"/>
              <w:bottom w:val="single" w:sz="4" w:space="0" w:color="auto"/>
              <w:right w:val="single" w:sz="4" w:space="0" w:color="auto"/>
            </w:tcBorders>
            <w:shd w:val="clear" w:color="000000" w:fill="92D050"/>
            <w:noWrap/>
            <w:vAlign w:val="bottom"/>
            <w:hideMark/>
          </w:tcPr>
          <w:p w14:paraId="23CEC5AF"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505" w:type="dxa"/>
            <w:tcBorders>
              <w:top w:val="nil"/>
              <w:left w:val="nil"/>
              <w:bottom w:val="single" w:sz="4" w:space="0" w:color="auto"/>
              <w:right w:val="single" w:sz="4" w:space="0" w:color="auto"/>
            </w:tcBorders>
            <w:shd w:val="clear" w:color="000000" w:fill="92D050"/>
            <w:noWrap/>
            <w:vAlign w:val="bottom"/>
            <w:hideMark/>
          </w:tcPr>
          <w:p w14:paraId="4E829042"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3AE2C432" w14:textId="77777777" w:rsidTr="005A07A1">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4AE2A183"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735AFB20" w14:textId="77777777" w:rsidR="00E3555B" w:rsidRPr="003438F5" w:rsidRDefault="00E3555B" w:rsidP="00E3555B">
            <w:pPr>
              <w:spacing w:after="0" w:line="240" w:lineRule="auto"/>
              <w:rPr>
                <w:rFonts w:asciiTheme="minorHAnsi" w:eastAsia="Times New Roman" w:hAnsiTheme="minorHAnsi" w:cs="Calibri"/>
                <w:b/>
                <w:bCs/>
                <w:color w:val="000000"/>
                <w:sz w:val="22"/>
                <w:szCs w:val="22"/>
                <w:lang w:val="lv-LV" w:eastAsia="lv-LV"/>
              </w:rPr>
            </w:pPr>
            <w:r w:rsidRPr="003438F5">
              <w:rPr>
                <w:rFonts w:asciiTheme="minorHAnsi" w:eastAsia="Times New Roman" w:hAnsiTheme="minorHAnsi" w:cs="Calibri"/>
                <w:b/>
                <w:bCs/>
                <w:color w:val="000000"/>
                <w:sz w:val="22"/>
                <w:szCs w:val="22"/>
                <w:lang w:val="lv-LV" w:eastAsia="lv-LV"/>
              </w:rPr>
              <w:t xml:space="preserve">F.1. </w:t>
            </w:r>
            <w:proofErr w:type="spellStart"/>
            <w:r w:rsidRPr="003438F5">
              <w:rPr>
                <w:rFonts w:asciiTheme="minorHAnsi" w:eastAsia="Times New Roman" w:hAnsiTheme="minorHAnsi" w:cs="Calibri"/>
                <w:color w:val="000000"/>
                <w:sz w:val="22"/>
                <w:szCs w:val="22"/>
                <w:lang w:val="lv-LV" w:eastAsia="lv-LV"/>
              </w:rPr>
              <w:t>Work</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safety</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Day</w:t>
            </w:r>
            <w:proofErr w:type="spellEnd"/>
            <w:r w:rsidRPr="003438F5">
              <w:rPr>
                <w:rFonts w:asciiTheme="minorHAnsi" w:eastAsia="Times New Roman" w:hAnsiTheme="minorHAnsi" w:cs="Calibri"/>
                <w:color w:val="000000"/>
                <w:sz w:val="22"/>
                <w:szCs w:val="22"/>
                <w:lang w:val="lv-LV" w:eastAsia="lv-LV"/>
              </w:rPr>
              <w:t xml:space="preserve"> 1</w:t>
            </w:r>
          </w:p>
        </w:tc>
        <w:tc>
          <w:tcPr>
            <w:tcW w:w="3223" w:type="dxa"/>
            <w:tcBorders>
              <w:top w:val="nil"/>
              <w:left w:val="nil"/>
              <w:bottom w:val="single" w:sz="8" w:space="0" w:color="auto"/>
              <w:right w:val="single" w:sz="8" w:space="0" w:color="auto"/>
            </w:tcBorders>
            <w:shd w:val="clear" w:color="000000" w:fill="FFFF00"/>
            <w:noWrap/>
            <w:vAlign w:val="center"/>
            <w:hideMark/>
          </w:tcPr>
          <w:p w14:paraId="0460F7FC"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492" w:type="dxa"/>
            <w:tcBorders>
              <w:top w:val="nil"/>
              <w:left w:val="nil"/>
              <w:bottom w:val="single" w:sz="8" w:space="0" w:color="auto"/>
              <w:right w:val="single" w:sz="8" w:space="0" w:color="auto"/>
            </w:tcBorders>
            <w:shd w:val="clear" w:color="000000" w:fill="FFFF00"/>
            <w:noWrap/>
            <w:vAlign w:val="center"/>
            <w:hideMark/>
          </w:tcPr>
          <w:p w14:paraId="17162DAE"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202" w:type="dxa"/>
            <w:tcBorders>
              <w:top w:val="nil"/>
              <w:left w:val="nil"/>
              <w:bottom w:val="single" w:sz="8" w:space="0" w:color="auto"/>
              <w:right w:val="single" w:sz="8" w:space="0" w:color="auto"/>
            </w:tcBorders>
            <w:shd w:val="clear" w:color="000000" w:fill="FFFF00"/>
            <w:noWrap/>
            <w:vAlign w:val="center"/>
            <w:hideMark/>
          </w:tcPr>
          <w:p w14:paraId="48E3295A" w14:textId="77777777" w:rsidR="00E3555B" w:rsidRPr="003438F5" w:rsidRDefault="00E3555B" w:rsidP="00E3555B">
            <w:pPr>
              <w:spacing w:after="0" w:line="240" w:lineRule="auto"/>
              <w:jc w:val="center"/>
              <w:rPr>
                <w:rFonts w:asciiTheme="minorHAnsi" w:eastAsia="Times New Roman" w:hAnsiTheme="minorHAnsi" w:cs="Calibri"/>
                <w:color w:val="FF0000"/>
                <w:sz w:val="22"/>
                <w:szCs w:val="22"/>
                <w:lang w:val="lv-LV" w:eastAsia="lv-LV"/>
              </w:rPr>
            </w:pPr>
            <w:r w:rsidRPr="003438F5">
              <w:rPr>
                <w:rFonts w:asciiTheme="minorHAnsi" w:eastAsia="Times New Roman" w:hAnsiTheme="minorHAnsi" w:cs="Calibri"/>
                <w:color w:val="FF0000"/>
                <w:sz w:val="22"/>
                <w:szCs w:val="22"/>
                <w:lang w:val="lv-LV" w:eastAsia="lv-LV"/>
              </w:rPr>
              <w:t>0,00</w:t>
            </w:r>
          </w:p>
        </w:tc>
        <w:tc>
          <w:tcPr>
            <w:tcW w:w="1157" w:type="dxa"/>
            <w:tcBorders>
              <w:top w:val="nil"/>
              <w:left w:val="nil"/>
              <w:bottom w:val="single" w:sz="4" w:space="0" w:color="auto"/>
              <w:right w:val="single" w:sz="4" w:space="0" w:color="auto"/>
            </w:tcBorders>
            <w:shd w:val="clear" w:color="000000" w:fill="FFFF00"/>
            <w:noWrap/>
            <w:vAlign w:val="bottom"/>
            <w:hideMark/>
          </w:tcPr>
          <w:p w14:paraId="4DB643ED"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505" w:type="dxa"/>
            <w:tcBorders>
              <w:top w:val="nil"/>
              <w:left w:val="nil"/>
              <w:bottom w:val="single" w:sz="4" w:space="0" w:color="auto"/>
              <w:right w:val="single" w:sz="4" w:space="0" w:color="auto"/>
            </w:tcBorders>
            <w:shd w:val="clear" w:color="000000" w:fill="FFFF00"/>
            <w:noWrap/>
            <w:vAlign w:val="bottom"/>
            <w:hideMark/>
          </w:tcPr>
          <w:p w14:paraId="6458B9F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25B3C8B7" w14:textId="77777777" w:rsidTr="00FD4436">
        <w:trPr>
          <w:trHeight w:val="9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288D83FD"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580D41DF"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0FA4F45C"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C.1.1. </w:t>
            </w:r>
            <w:proofErr w:type="spellStart"/>
            <w:r w:rsidRPr="003438F5">
              <w:rPr>
                <w:rFonts w:asciiTheme="minorHAnsi" w:eastAsia="Times New Roman" w:hAnsiTheme="minorHAnsi" w:cs="Calibri"/>
                <w:color w:val="000000"/>
                <w:sz w:val="22"/>
                <w:szCs w:val="22"/>
                <w:lang w:val="lv-LV" w:eastAsia="lv-LV"/>
              </w:rPr>
              <w:t>Use</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of</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earplugs</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when</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working</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with</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power</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tools</w:t>
            </w:r>
            <w:proofErr w:type="spellEnd"/>
          </w:p>
        </w:tc>
        <w:tc>
          <w:tcPr>
            <w:tcW w:w="1492" w:type="dxa"/>
            <w:tcBorders>
              <w:top w:val="nil"/>
              <w:left w:val="nil"/>
              <w:bottom w:val="single" w:sz="8" w:space="0" w:color="auto"/>
              <w:right w:val="single" w:sz="8" w:space="0" w:color="auto"/>
            </w:tcBorders>
            <w:shd w:val="clear" w:color="auto" w:fill="auto"/>
            <w:noWrap/>
            <w:vAlign w:val="center"/>
          </w:tcPr>
          <w:p w14:paraId="463F39EC" w14:textId="4CE3E367"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29DFE09"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022756F2" w14:textId="33794334" w:rsidR="00E3555B" w:rsidRPr="003438F5" w:rsidRDefault="005D395B"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0</w:t>
            </w:r>
            <w:r w:rsidR="00E3555B" w:rsidRPr="003438F5">
              <w:rPr>
                <w:rFonts w:asciiTheme="minorHAnsi" w:eastAsia="Times New Roman" w:hAnsiTheme="minorHAnsi" w:cs="Calibri"/>
                <w:color w:val="000000"/>
                <w:sz w:val="22"/>
                <w:szCs w:val="22"/>
                <w:lang w:val="lv-LV" w:eastAsia="lv-LV"/>
              </w:rPr>
              <w:t>,40</w:t>
            </w:r>
          </w:p>
        </w:tc>
        <w:tc>
          <w:tcPr>
            <w:tcW w:w="2505" w:type="dxa"/>
            <w:tcBorders>
              <w:top w:val="nil"/>
              <w:left w:val="nil"/>
              <w:bottom w:val="single" w:sz="4" w:space="0" w:color="auto"/>
              <w:right w:val="single" w:sz="4" w:space="0" w:color="auto"/>
            </w:tcBorders>
            <w:shd w:val="clear" w:color="auto" w:fill="auto"/>
            <w:vAlign w:val="center"/>
            <w:hideMark/>
          </w:tcPr>
          <w:p w14:paraId="3A3F33D2" w14:textId="6C06D0A2" w:rsidR="00E3555B" w:rsidRPr="003438F5" w:rsidRDefault="00E3555B" w:rsidP="005D395B">
            <w:pPr>
              <w:spacing w:after="0" w:line="240" w:lineRule="auto"/>
              <w:jc w:val="center"/>
              <w:rPr>
                <w:rFonts w:asciiTheme="minorHAnsi" w:eastAsia="Times New Roman" w:hAnsiTheme="minorHAnsi" w:cs="Calibri"/>
                <w:color w:val="000000"/>
                <w:sz w:val="22"/>
                <w:szCs w:val="22"/>
                <w:lang w:val="lv-LV" w:eastAsia="lv-LV"/>
              </w:rPr>
            </w:pPr>
            <w:proofErr w:type="spellStart"/>
            <w:r w:rsidRPr="003438F5">
              <w:rPr>
                <w:rFonts w:asciiTheme="minorHAnsi" w:eastAsia="Times New Roman" w:hAnsiTheme="minorHAnsi" w:cs="Calibri"/>
                <w:color w:val="000000"/>
                <w:sz w:val="22"/>
                <w:szCs w:val="22"/>
                <w:lang w:val="lv-LV" w:eastAsia="lv-LV"/>
              </w:rPr>
              <w:t>For</w:t>
            </w:r>
            <w:proofErr w:type="spellEnd"/>
            <w:r w:rsidRPr="003438F5">
              <w:rPr>
                <w:rFonts w:asciiTheme="minorHAnsi" w:eastAsia="Times New Roman" w:hAnsiTheme="minorHAnsi" w:cs="Calibri"/>
                <w:color w:val="000000"/>
                <w:sz w:val="22"/>
                <w:szCs w:val="22"/>
                <w:lang w:val="lv-LV" w:eastAsia="lv-LV"/>
              </w:rPr>
              <w:t xml:space="preserve"> a </w:t>
            </w:r>
            <w:proofErr w:type="spellStart"/>
            <w:r w:rsidRPr="003438F5">
              <w:rPr>
                <w:rFonts w:asciiTheme="minorHAnsi" w:eastAsia="Times New Roman" w:hAnsiTheme="minorHAnsi" w:cs="Calibri"/>
                <w:color w:val="000000"/>
                <w:sz w:val="22"/>
                <w:szCs w:val="22"/>
                <w:lang w:val="lv-LV" w:eastAsia="lv-LV"/>
              </w:rPr>
              <w:t>remark</w:t>
            </w:r>
            <w:proofErr w:type="spellEnd"/>
            <w:r w:rsidRPr="003438F5">
              <w:rPr>
                <w:rFonts w:asciiTheme="minorHAnsi" w:eastAsia="Times New Roman" w:hAnsiTheme="minorHAnsi" w:cs="Calibri"/>
                <w:color w:val="000000"/>
                <w:sz w:val="22"/>
                <w:szCs w:val="22"/>
                <w:lang w:val="lv-LV" w:eastAsia="lv-LV"/>
              </w:rPr>
              <w:t xml:space="preserve"> 1x, -0,</w:t>
            </w:r>
            <w:r w:rsidR="005D395B">
              <w:rPr>
                <w:rFonts w:asciiTheme="minorHAnsi" w:eastAsia="Times New Roman" w:hAnsiTheme="minorHAnsi" w:cs="Calibri"/>
                <w:color w:val="000000"/>
                <w:sz w:val="22"/>
                <w:szCs w:val="22"/>
                <w:lang w:val="lv-LV" w:eastAsia="lv-LV"/>
              </w:rPr>
              <w:t>2</w:t>
            </w:r>
            <w:r w:rsidRPr="003438F5">
              <w:rPr>
                <w:rFonts w:asciiTheme="minorHAnsi" w:eastAsia="Times New Roman" w:hAnsiTheme="minorHAnsi" w:cs="Calibri"/>
                <w:color w:val="000000"/>
                <w:sz w:val="22"/>
                <w:szCs w:val="22"/>
                <w:lang w:val="lv-LV" w:eastAsia="lv-LV"/>
              </w:rPr>
              <w:t>p.</w:t>
            </w:r>
          </w:p>
        </w:tc>
      </w:tr>
      <w:tr w:rsidR="00E3555B" w:rsidRPr="003438F5" w14:paraId="62F260B0" w14:textId="77777777" w:rsidTr="00FD4436">
        <w:trPr>
          <w:trHeight w:val="1260"/>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7D27E6F9"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7ED4DE22"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475AABF9"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C.1.2. </w:t>
            </w:r>
            <w:proofErr w:type="spellStart"/>
            <w:r w:rsidRPr="003438F5">
              <w:rPr>
                <w:rFonts w:asciiTheme="minorHAnsi" w:eastAsia="Times New Roman" w:hAnsiTheme="minorHAnsi" w:cs="Calibri"/>
                <w:color w:val="000000"/>
                <w:sz w:val="22"/>
                <w:szCs w:val="22"/>
                <w:lang w:val="lv-LV" w:eastAsia="lv-LV"/>
              </w:rPr>
              <w:t>Use</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of</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safety</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goggles</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when</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sawing</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and</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drilling</w:t>
            </w:r>
            <w:proofErr w:type="spellEnd"/>
          </w:p>
        </w:tc>
        <w:tc>
          <w:tcPr>
            <w:tcW w:w="1492" w:type="dxa"/>
            <w:tcBorders>
              <w:top w:val="nil"/>
              <w:left w:val="nil"/>
              <w:bottom w:val="single" w:sz="8" w:space="0" w:color="auto"/>
              <w:right w:val="single" w:sz="8" w:space="0" w:color="auto"/>
            </w:tcBorders>
            <w:shd w:val="clear" w:color="auto" w:fill="auto"/>
            <w:noWrap/>
            <w:vAlign w:val="center"/>
          </w:tcPr>
          <w:p w14:paraId="7C843F67" w14:textId="5D97CA98"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78814B59"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13349C22" w14:textId="7D006487" w:rsidR="00E3555B" w:rsidRPr="003438F5" w:rsidRDefault="005D395B"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0</w:t>
            </w:r>
            <w:r w:rsidR="00E3555B" w:rsidRPr="003438F5">
              <w:rPr>
                <w:rFonts w:asciiTheme="minorHAnsi" w:eastAsia="Times New Roman" w:hAnsiTheme="minorHAnsi" w:cs="Calibri"/>
                <w:color w:val="000000"/>
                <w:sz w:val="22"/>
                <w:szCs w:val="22"/>
                <w:lang w:val="lv-LV" w:eastAsia="lv-LV"/>
              </w:rPr>
              <w:t>,40</w:t>
            </w:r>
          </w:p>
        </w:tc>
        <w:tc>
          <w:tcPr>
            <w:tcW w:w="2505" w:type="dxa"/>
            <w:tcBorders>
              <w:top w:val="nil"/>
              <w:left w:val="nil"/>
              <w:bottom w:val="single" w:sz="4" w:space="0" w:color="auto"/>
              <w:right w:val="single" w:sz="4" w:space="0" w:color="auto"/>
            </w:tcBorders>
            <w:shd w:val="clear" w:color="auto" w:fill="auto"/>
            <w:vAlign w:val="center"/>
            <w:hideMark/>
          </w:tcPr>
          <w:p w14:paraId="64566F22" w14:textId="087A6C5B" w:rsidR="00E3555B" w:rsidRPr="003438F5" w:rsidRDefault="00E3555B" w:rsidP="005D395B">
            <w:pPr>
              <w:spacing w:after="0" w:line="240" w:lineRule="auto"/>
              <w:jc w:val="center"/>
              <w:rPr>
                <w:rFonts w:asciiTheme="minorHAnsi" w:eastAsia="Times New Roman" w:hAnsiTheme="minorHAnsi" w:cs="Calibri"/>
                <w:color w:val="000000"/>
                <w:sz w:val="22"/>
                <w:szCs w:val="22"/>
                <w:lang w:val="lv-LV" w:eastAsia="lv-LV"/>
              </w:rPr>
            </w:pPr>
            <w:proofErr w:type="spellStart"/>
            <w:r w:rsidRPr="003438F5">
              <w:rPr>
                <w:rFonts w:asciiTheme="minorHAnsi" w:eastAsia="Times New Roman" w:hAnsiTheme="minorHAnsi" w:cs="Calibri"/>
                <w:color w:val="000000"/>
                <w:sz w:val="22"/>
                <w:szCs w:val="22"/>
                <w:lang w:val="lv-LV" w:eastAsia="lv-LV"/>
              </w:rPr>
              <w:t>For</w:t>
            </w:r>
            <w:proofErr w:type="spellEnd"/>
            <w:r w:rsidRPr="003438F5">
              <w:rPr>
                <w:rFonts w:asciiTheme="minorHAnsi" w:eastAsia="Times New Roman" w:hAnsiTheme="minorHAnsi" w:cs="Calibri"/>
                <w:color w:val="000000"/>
                <w:sz w:val="22"/>
                <w:szCs w:val="22"/>
                <w:lang w:val="lv-LV" w:eastAsia="lv-LV"/>
              </w:rPr>
              <w:t xml:space="preserve"> a </w:t>
            </w:r>
            <w:proofErr w:type="spellStart"/>
            <w:r w:rsidRPr="003438F5">
              <w:rPr>
                <w:rFonts w:asciiTheme="minorHAnsi" w:eastAsia="Times New Roman" w:hAnsiTheme="minorHAnsi" w:cs="Calibri"/>
                <w:color w:val="000000"/>
                <w:sz w:val="22"/>
                <w:szCs w:val="22"/>
                <w:lang w:val="lv-LV" w:eastAsia="lv-LV"/>
              </w:rPr>
              <w:t>remark</w:t>
            </w:r>
            <w:proofErr w:type="spellEnd"/>
            <w:r w:rsidRPr="003438F5">
              <w:rPr>
                <w:rFonts w:asciiTheme="minorHAnsi" w:eastAsia="Times New Roman" w:hAnsiTheme="minorHAnsi" w:cs="Calibri"/>
                <w:color w:val="000000"/>
                <w:sz w:val="22"/>
                <w:szCs w:val="22"/>
                <w:lang w:val="lv-LV" w:eastAsia="lv-LV"/>
              </w:rPr>
              <w:t xml:space="preserve"> 1x, -0,</w:t>
            </w:r>
            <w:r w:rsidR="005D395B">
              <w:rPr>
                <w:rFonts w:asciiTheme="minorHAnsi" w:eastAsia="Times New Roman" w:hAnsiTheme="minorHAnsi" w:cs="Calibri"/>
                <w:color w:val="000000"/>
                <w:sz w:val="22"/>
                <w:szCs w:val="22"/>
                <w:lang w:val="lv-LV" w:eastAsia="lv-LV"/>
              </w:rPr>
              <w:t>2</w:t>
            </w:r>
            <w:r w:rsidRPr="003438F5">
              <w:rPr>
                <w:rFonts w:asciiTheme="minorHAnsi" w:eastAsia="Times New Roman" w:hAnsiTheme="minorHAnsi" w:cs="Calibri"/>
                <w:color w:val="000000"/>
                <w:sz w:val="22"/>
                <w:szCs w:val="22"/>
                <w:lang w:val="lv-LV" w:eastAsia="lv-LV"/>
              </w:rPr>
              <w:t>p.</w:t>
            </w:r>
          </w:p>
        </w:tc>
      </w:tr>
      <w:tr w:rsidR="00E3555B" w:rsidRPr="003438F5" w14:paraId="7D00100A" w14:textId="77777777" w:rsidTr="00FD4436">
        <w:trPr>
          <w:trHeight w:val="1320"/>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07742B0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lastRenderedPageBreak/>
              <w:t> </w:t>
            </w:r>
          </w:p>
        </w:tc>
        <w:tc>
          <w:tcPr>
            <w:tcW w:w="2822" w:type="dxa"/>
            <w:tcBorders>
              <w:top w:val="nil"/>
              <w:left w:val="nil"/>
              <w:bottom w:val="single" w:sz="8" w:space="0" w:color="auto"/>
              <w:right w:val="single" w:sz="8" w:space="0" w:color="auto"/>
            </w:tcBorders>
            <w:shd w:val="clear" w:color="auto" w:fill="auto"/>
            <w:noWrap/>
            <w:vAlign w:val="center"/>
            <w:hideMark/>
          </w:tcPr>
          <w:p w14:paraId="0EA2DB39"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18C0D7FA"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C.1.3. </w:t>
            </w:r>
            <w:proofErr w:type="spellStart"/>
            <w:r w:rsidRPr="003438F5">
              <w:rPr>
                <w:rFonts w:asciiTheme="minorHAnsi" w:eastAsia="Times New Roman" w:hAnsiTheme="minorHAnsi" w:cs="Calibri"/>
                <w:color w:val="000000"/>
                <w:sz w:val="22"/>
                <w:szCs w:val="22"/>
                <w:lang w:val="lv-LV" w:eastAsia="lv-LV"/>
              </w:rPr>
              <w:t>Use</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of</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gloves</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when</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sawing</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and</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drilling</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metal</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and</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wood</w:t>
            </w:r>
            <w:proofErr w:type="spellEnd"/>
          </w:p>
        </w:tc>
        <w:tc>
          <w:tcPr>
            <w:tcW w:w="1492" w:type="dxa"/>
            <w:tcBorders>
              <w:top w:val="nil"/>
              <w:left w:val="nil"/>
              <w:bottom w:val="single" w:sz="8" w:space="0" w:color="auto"/>
              <w:right w:val="single" w:sz="8" w:space="0" w:color="auto"/>
            </w:tcBorders>
            <w:shd w:val="clear" w:color="auto" w:fill="auto"/>
            <w:noWrap/>
            <w:vAlign w:val="center"/>
          </w:tcPr>
          <w:p w14:paraId="392A4320" w14:textId="234423CE"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255DEA09"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1EE812B8" w14:textId="71DC00BC" w:rsidR="00E3555B" w:rsidRPr="003438F5" w:rsidRDefault="005D395B"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0</w:t>
            </w:r>
            <w:r w:rsidR="00E3555B" w:rsidRPr="003438F5">
              <w:rPr>
                <w:rFonts w:asciiTheme="minorHAnsi" w:eastAsia="Times New Roman" w:hAnsiTheme="minorHAnsi" w:cs="Calibri"/>
                <w:color w:val="000000"/>
                <w:sz w:val="22"/>
                <w:szCs w:val="22"/>
                <w:lang w:val="lv-LV" w:eastAsia="lv-LV"/>
              </w:rPr>
              <w:t>,40</w:t>
            </w:r>
          </w:p>
        </w:tc>
        <w:tc>
          <w:tcPr>
            <w:tcW w:w="2505" w:type="dxa"/>
            <w:tcBorders>
              <w:top w:val="nil"/>
              <w:left w:val="nil"/>
              <w:bottom w:val="single" w:sz="4" w:space="0" w:color="auto"/>
              <w:right w:val="single" w:sz="4" w:space="0" w:color="auto"/>
            </w:tcBorders>
            <w:shd w:val="clear" w:color="auto" w:fill="auto"/>
            <w:vAlign w:val="center"/>
            <w:hideMark/>
          </w:tcPr>
          <w:p w14:paraId="4822E034" w14:textId="6595B0A0" w:rsidR="00E3555B" w:rsidRPr="003438F5" w:rsidRDefault="00E3555B" w:rsidP="005D395B">
            <w:pPr>
              <w:spacing w:after="0" w:line="240" w:lineRule="auto"/>
              <w:jc w:val="center"/>
              <w:rPr>
                <w:rFonts w:asciiTheme="minorHAnsi" w:eastAsia="Times New Roman" w:hAnsiTheme="minorHAnsi" w:cs="Calibri"/>
                <w:color w:val="000000"/>
                <w:sz w:val="22"/>
                <w:szCs w:val="22"/>
                <w:lang w:val="lv-LV" w:eastAsia="lv-LV"/>
              </w:rPr>
            </w:pPr>
            <w:proofErr w:type="spellStart"/>
            <w:r w:rsidRPr="003438F5">
              <w:rPr>
                <w:rFonts w:asciiTheme="minorHAnsi" w:eastAsia="Times New Roman" w:hAnsiTheme="minorHAnsi" w:cs="Calibri"/>
                <w:color w:val="000000"/>
                <w:sz w:val="22"/>
                <w:szCs w:val="22"/>
                <w:lang w:val="lv-LV" w:eastAsia="lv-LV"/>
              </w:rPr>
              <w:t>For</w:t>
            </w:r>
            <w:proofErr w:type="spellEnd"/>
            <w:r w:rsidRPr="003438F5">
              <w:rPr>
                <w:rFonts w:asciiTheme="minorHAnsi" w:eastAsia="Times New Roman" w:hAnsiTheme="minorHAnsi" w:cs="Calibri"/>
                <w:color w:val="000000"/>
                <w:sz w:val="22"/>
                <w:szCs w:val="22"/>
                <w:lang w:val="lv-LV" w:eastAsia="lv-LV"/>
              </w:rPr>
              <w:t xml:space="preserve"> a </w:t>
            </w:r>
            <w:proofErr w:type="spellStart"/>
            <w:r w:rsidRPr="003438F5">
              <w:rPr>
                <w:rFonts w:asciiTheme="minorHAnsi" w:eastAsia="Times New Roman" w:hAnsiTheme="minorHAnsi" w:cs="Calibri"/>
                <w:color w:val="000000"/>
                <w:sz w:val="22"/>
                <w:szCs w:val="22"/>
                <w:lang w:val="lv-LV" w:eastAsia="lv-LV"/>
              </w:rPr>
              <w:t>remark</w:t>
            </w:r>
            <w:proofErr w:type="spellEnd"/>
            <w:r w:rsidRPr="003438F5">
              <w:rPr>
                <w:rFonts w:asciiTheme="minorHAnsi" w:eastAsia="Times New Roman" w:hAnsiTheme="minorHAnsi" w:cs="Calibri"/>
                <w:color w:val="000000"/>
                <w:sz w:val="22"/>
                <w:szCs w:val="22"/>
                <w:lang w:val="lv-LV" w:eastAsia="lv-LV"/>
              </w:rPr>
              <w:t xml:space="preserve"> 1x, -0,</w:t>
            </w:r>
            <w:r w:rsidR="005D395B">
              <w:rPr>
                <w:rFonts w:asciiTheme="minorHAnsi" w:eastAsia="Times New Roman" w:hAnsiTheme="minorHAnsi" w:cs="Calibri"/>
                <w:color w:val="000000"/>
                <w:sz w:val="22"/>
                <w:szCs w:val="22"/>
                <w:lang w:val="lv-LV" w:eastAsia="lv-LV"/>
              </w:rPr>
              <w:t>2</w:t>
            </w:r>
            <w:r w:rsidRPr="003438F5">
              <w:rPr>
                <w:rFonts w:asciiTheme="minorHAnsi" w:eastAsia="Times New Roman" w:hAnsiTheme="minorHAnsi" w:cs="Calibri"/>
                <w:color w:val="000000"/>
                <w:sz w:val="22"/>
                <w:szCs w:val="22"/>
                <w:lang w:val="lv-LV" w:eastAsia="lv-LV"/>
              </w:rPr>
              <w:t>p.</w:t>
            </w:r>
          </w:p>
        </w:tc>
      </w:tr>
      <w:tr w:rsidR="00E3555B" w:rsidRPr="003438F5" w14:paraId="3660EE04" w14:textId="77777777" w:rsidTr="00FD4436">
        <w:trPr>
          <w:trHeight w:val="6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06745815"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3863C84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670699BD"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C.1.4.Use </w:t>
            </w:r>
            <w:proofErr w:type="spellStart"/>
            <w:r w:rsidRPr="003438F5">
              <w:rPr>
                <w:rFonts w:asciiTheme="minorHAnsi" w:eastAsia="Times New Roman" w:hAnsiTheme="minorHAnsi" w:cs="Calibri"/>
                <w:color w:val="000000"/>
                <w:sz w:val="22"/>
                <w:szCs w:val="22"/>
                <w:lang w:val="lv-LV" w:eastAsia="lv-LV"/>
              </w:rPr>
              <w:t>of</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work</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shoes</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and</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clothes</w:t>
            </w:r>
            <w:proofErr w:type="spellEnd"/>
          </w:p>
        </w:tc>
        <w:tc>
          <w:tcPr>
            <w:tcW w:w="1492" w:type="dxa"/>
            <w:tcBorders>
              <w:top w:val="nil"/>
              <w:left w:val="nil"/>
              <w:bottom w:val="single" w:sz="8" w:space="0" w:color="auto"/>
              <w:right w:val="single" w:sz="8" w:space="0" w:color="auto"/>
            </w:tcBorders>
            <w:shd w:val="clear" w:color="auto" w:fill="auto"/>
            <w:noWrap/>
            <w:vAlign w:val="center"/>
          </w:tcPr>
          <w:p w14:paraId="0344DAFB" w14:textId="081E4F9C"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3917134"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7DB09D33" w14:textId="059ABE0D" w:rsidR="00E3555B" w:rsidRPr="003438F5" w:rsidRDefault="005D395B"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0</w:t>
            </w:r>
            <w:r w:rsidR="00E3555B" w:rsidRPr="003438F5">
              <w:rPr>
                <w:rFonts w:asciiTheme="minorHAnsi" w:eastAsia="Times New Roman" w:hAnsiTheme="minorHAnsi" w:cs="Calibri"/>
                <w:color w:val="000000"/>
                <w:sz w:val="22"/>
                <w:szCs w:val="22"/>
                <w:lang w:val="lv-LV" w:eastAsia="lv-LV"/>
              </w:rPr>
              <w:t>,40</w:t>
            </w:r>
          </w:p>
        </w:tc>
        <w:tc>
          <w:tcPr>
            <w:tcW w:w="2505" w:type="dxa"/>
            <w:tcBorders>
              <w:top w:val="nil"/>
              <w:left w:val="nil"/>
              <w:bottom w:val="single" w:sz="4" w:space="0" w:color="auto"/>
              <w:right w:val="single" w:sz="4" w:space="0" w:color="auto"/>
            </w:tcBorders>
            <w:shd w:val="clear" w:color="auto" w:fill="auto"/>
            <w:vAlign w:val="center"/>
            <w:hideMark/>
          </w:tcPr>
          <w:p w14:paraId="7B8B9F08" w14:textId="032ECDEF" w:rsidR="00E3555B" w:rsidRPr="003438F5" w:rsidRDefault="00E3555B" w:rsidP="005D395B">
            <w:pPr>
              <w:spacing w:after="0" w:line="240" w:lineRule="auto"/>
              <w:jc w:val="center"/>
              <w:rPr>
                <w:rFonts w:asciiTheme="minorHAnsi" w:eastAsia="Times New Roman" w:hAnsiTheme="minorHAnsi" w:cs="Calibri"/>
                <w:color w:val="000000"/>
                <w:sz w:val="22"/>
                <w:szCs w:val="22"/>
                <w:lang w:val="lv-LV" w:eastAsia="lv-LV"/>
              </w:rPr>
            </w:pPr>
            <w:proofErr w:type="spellStart"/>
            <w:r w:rsidRPr="003438F5">
              <w:rPr>
                <w:rFonts w:asciiTheme="minorHAnsi" w:eastAsia="Times New Roman" w:hAnsiTheme="minorHAnsi" w:cs="Calibri"/>
                <w:color w:val="000000"/>
                <w:sz w:val="22"/>
                <w:szCs w:val="22"/>
                <w:lang w:val="lv-LV" w:eastAsia="lv-LV"/>
              </w:rPr>
              <w:t>For</w:t>
            </w:r>
            <w:proofErr w:type="spellEnd"/>
            <w:r w:rsidRPr="003438F5">
              <w:rPr>
                <w:rFonts w:asciiTheme="minorHAnsi" w:eastAsia="Times New Roman" w:hAnsiTheme="minorHAnsi" w:cs="Calibri"/>
                <w:color w:val="000000"/>
                <w:sz w:val="22"/>
                <w:szCs w:val="22"/>
                <w:lang w:val="lv-LV" w:eastAsia="lv-LV"/>
              </w:rPr>
              <w:t xml:space="preserve"> a remark1x, -0,</w:t>
            </w:r>
            <w:r w:rsidR="005D395B">
              <w:rPr>
                <w:rFonts w:asciiTheme="minorHAnsi" w:eastAsia="Times New Roman" w:hAnsiTheme="minorHAnsi" w:cs="Calibri"/>
                <w:color w:val="000000"/>
                <w:sz w:val="22"/>
                <w:szCs w:val="22"/>
                <w:lang w:val="lv-LV" w:eastAsia="lv-LV"/>
              </w:rPr>
              <w:t>2</w:t>
            </w:r>
            <w:r w:rsidRPr="003438F5">
              <w:rPr>
                <w:rFonts w:asciiTheme="minorHAnsi" w:eastAsia="Times New Roman" w:hAnsiTheme="minorHAnsi" w:cs="Calibri"/>
                <w:color w:val="000000"/>
                <w:sz w:val="22"/>
                <w:szCs w:val="22"/>
                <w:lang w:val="lv-LV" w:eastAsia="lv-LV"/>
              </w:rPr>
              <w:t>p.</w:t>
            </w:r>
          </w:p>
        </w:tc>
      </w:tr>
      <w:tr w:rsidR="00E3555B" w:rsidRPr="003438F5" w14:paraId="6847E6CA" w14:textId="77777777" w:rsidTr="00FD4436">
        <w:trPr>
          <w:trHeight w:val="9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3F97EFE3"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42DAA88A"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59807E23"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C.1.5.Workplace </w:t>
            </w:r>
            <w:proofErr w:type="spellStart"/>
            <w:r w:rsidRPr="003438F5">
              <w:rPr>
                <w:rFonts w:asciiTheme="minorHAnsi" w:eastAsia="Times New Roman" w:hAnsiTheme="minorHAnsi" w:cs="Calibri"/>
                <w:color w:val="000000"/>
                <w:sz w:val="22"/>
                <w:szCs w:val="22"/>
                <w:lang w:val="lv-LV" w:eastAsia="lv-LV"/>
              </w:rPr>
              <w:t>arrangements</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at</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the</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end</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of</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the</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day</w:t>
            </w:r>
            <w:proofErr w:type="spellEnd"/>
          </w:p>
        </w:tc>
        <w:tc>
          <w:tcPr>
            <w:tcW w:w="1492" w:type="dxa"/>
            <w:tcBorders>
              <w:top w:val="nil"/>
              <w:left w:val="nil"/>
              <w:bottom w:val="single" w:sz="8" w:space="0" w:color="auto"/>
              <w:right w:val="single" w:sz="8" w:space="0" w:color="auto"/>
            </w:tcBorders>
            <w:shd w:val="clear" w:color="auto" w:fill="auto"/>
            <w:noWrap/>
            <w:vAlign w:val="center"/>
          </w:tcPr>
          <w:p w14:paraId="3173F3E9" w14:textId="6A057B31"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4860FA66"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4B730334" w14:textId="65997D5F" w:rsidR="00E3555B" w:rsidRPr="003438F5" w:rsidRDefault="005D395B"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5</w:t>
            </w:r>
            <w:r w:rsidR="00E3555B" w:rsidRPr="003438F5">
              <w:rPr>
                <w:rFonts w:asciiTheme="minorHAnsi" w:eastAsia="Times New Roman" w:hAnsiTheme="minorHAnsi" w:cs="Calibri"/>
                <w:color w:val="000000"/>
                <w:sz w:val="22"/>
                <w:szCs w:val="22"/>
                <w:lang w:val="lv-LV" w:eastAsia="lv-LV"/>
              </w:rPr>
              <w:t>,40</w:t>
            </w:r>
          </w:p>
        </w:tc>
        <w:tc>
          <w:tcPr>
            <w:tcW w:w="2505" w:type="dxa"/>
            <w:tcBorders>
              <w:top w:val="nil"/>
              <w:left w:val="nil"/>
              <w:bottom w:val="single" w:sz="4" w:space="0" w:color="auto"/>
              <w:right w:val="single" w:sz="4" w:space="0" w:color="auto"/>
            </w:tcBorders>
            <w:shd w:val="clear" w:color="auto" w:fill="auto"/>
            <w:vAlign w:val="center"/>
            <w:hideMark/>
          </w:tcPr>
          <w:p w14:paraId="164ECE2A"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4E275B4E" w14:textId="77777777" w:rsidTr="005A07A1">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296DC2CE"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72D71021" w14:textId="5B0385D2" w:rsidR="00E3555B" w:rsidRPr="003438F5" w:rsidRDefault="00E3555B" w:rsidP="00E3555B">
            <w:pPr>
              <w:spacing w:after="0" w:line="240" w:lineRule="auto"/>
              <w:rPr>
                <w:rFonts w:asciiTheme="minorHAnsi" w:eastAsia="Times New Roman" w:hAnsiTheme="minorHAnsi" w:cs="Calibri"/>
                <w:b/>
                <w:bCs/>
                <w:color w:val="000000"/>
                <w:sz w:val="22"/>
                <w:szCs w:val="22"/>
                <w:lang w:val="lv-LV" w:eastAsia="lv-LV"/>
              </w:rPr>
            </w:pPr>
            <w:r w:rsidRPr="003438F5">
              <w:rPr>
                <w:rFonts w:asciiTheme="minorHAnsi" w:eastAsia="Times New Roman" w:hAnsiTheme="minorHAnsi" w:cs="Calibri"/>
                <w:b/>
                <w:bCs/>
                <w:color w:val="000000"/>
                <w:sz w:val="22"/>
                <w:szCs w:val="22"/>
                <w:lang w:val="lv-LV" w:eastAsia="lv-LV"/>
              </w:rPr>
              <w:t>F.2</w:t>
            </w:r>
            <w:r w:rsidR="00535D41">
              <w:rPr>
                <w:rFonts w:asciiTheme="minorHAnsi" w:eastAsia="Times New Roman" w:hAnsiTheme="minorHAnsi" w:cs="Calibri"/>
                <w:b/>
                <w:bCs/>
                <w:color w:val="000000"/>
                <w:sz w:val="22"/>
                <w:szCs w:val="22"/>
                <w:lang w:val="lv-LV" w:eastAsia="lv-LV"/>
              </w:rPr>
              <w:t xml:space="preserve"> </w:t>
            </w:r>
            <w:proofErr w:type="spellStart"/>
            <w:r w:rsidRPr="003438F5">
              <w:rPr>
                <w:rFonts w:asciiTheme="minorHAnsi" w:eastAsia="Times New Roman" w:hAnsiTheme="minorHAnsi" w:cs="Calibri"/>
                <w:b/>
                <w:bCs/>
                <w:color w:val="000000"/>
                <w:sz w:val="22"/>
                <w:szCs w:val="22"/>
                <w:lang w:val="lv-LV" w:eastAsia="lv-LV"/>
              </w:rPr>
              <w:t>Work</w:t>
            </w:r>
            <w:proofErr w:type="spellEnd"/>
            <w:r w:rsidRPr="003438F5">
              <w:rPr>
                <w:rFonts w:asciiTheme="minorHAnsi" w:eastAsia="Times New Roman" w:hAnsiTheme="minorHAnsi" w:cs="Calibri"/>
                <w:b/>
                <w:bCs/>
                <w:color w:val="000000"/>
                <w:sz w:val="22"/>
                <w:szCs w:val="22"/>
                <w:lang w:val="lv-LV" w:eastAsia="lv-LV"/>
              </w:rPr>
              <w:t xml:space="preserve"> </w:t>
            </w:r>
            <w:proofErr w:type="spellStart"/>
            <w:r w:rsidRPr="003438F5">
              <w:rPr>
                <w:rFonts w:asciiTheme="minorHAnsi" w:eastAsia="Times New Roman" w:hAnsiTheme="minorHAnsi" w:cs="Calibri"/>
                <w:b/>
                <w:bCs/>
                <w:color w:val="000000"/>
                <w:sz w:val="22"/>
                <w:szCs w:val="22"/>
                <w:lang w:val="lv-LV" w:eastAsia="lv-LV"/>
              </w:rPr>
              <w:t>safety</w:t>
            </w:r>
            <w:proofErr w:type="spellEnd"/>
            <w:r w:rsidRPr="003438F5">
              <w:rPr>
                <w:rFonts w:asciiTheme="minorHAnsi" w:eastAsia="Times New Roman" w:hAnsiTheme="minorHAnsi" w:cs="Calibri"/>
                <w:b/>
                <w:bCs/>
                <w:color w:val="000000"/>
                <w:sz w:val="22"/>
                <w:szCs w:val="22"/>
                <w:lang w:val="lv-LV" w:eastAsia="lv-LV"/>
              </w:rPr>
              <w:t xml:space="preserve"> </w:t>
            </w:r>
            <w:proofErr w:type="spellStart"/>
            <w:r w:rsidRPr="003438F5">
              <w:rPr>
                <w:rFonts w:asciiTheme="minorHAnsi" w:eastAsia="Times New Roman" w:hAnsiTheme="minorHAnsi" w:cs="Calibri"/>
                <w:b/>
                <w:bCs/>
                <w:color w:val="000000"/>
                <w:sz w:val="22"/>
                <w:szCs w:val="22"/>
                <w:lang w:val="lv-LV" w:eastAsia="lv-LV"/>
              </w:rPr>
              <w:t>Day</w:t>
            </w:r>
            <w:proofErr w:type="spellEnd"/>
            <w:r w:rsidRPr="003438F5">
              <w:rPr>
                <w:rFonts w:asciiTheme="minorHAnsi" w:eastAsia="Times New Roman" w:hAnsiTheme="minorHAnsi" w:cs="Calibri"/>
                <w:b/>
                <w:bCs/>
                <w:color w:val="000000"/>
                <w:sz w:val="22"/>
                <w:szCs w:val="22"/>
                <w:lang w:val="lv-LV" w:eastAsia="lv-LV"/>
              </w:rPr>
              <w:t xml:space="preserve"> 2</w:t>
            </w:r>
          </w:p>
        </w:tc>
        <w:tc>
          <w:tcPr>
            <w:tcW w:w="3223" w:type="dxa"/>
            <w:tcBorders>
              <w:top w:val="nil"/>
              <w:left w:val="nil"/>
              <w:bottom w:val="single" w:sz="8" w:space="0" w:color="auto"/>
              <w:right w:val="single" w:sz="8" w:space="0" w:color="auto"/>
            </w:tcBorders>
            <w:shd w:val="clear" w:color="000000" w:fill="FFFF00"/>
            <w:noWrap/>
            <w:vAlign w:val="center"/>
            <w:hideMark/>
          </w:tcPr>
          <w:p w14:paraId="3F92C42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492" w:type="dxa"/>
            <w:tcBorders>
              <w:top w:val="nil"/>
              <w:left w:val="nil"/>
              <w:bottom w:val="single" w:sz="8" w:space="0" w:color="auto"/>
              <w:right w:val="single" w:sz="8" w:space="0" w:color="auto"/>
            </w:tcBorders>
            <w:shd w:val="clear" w:color="000000" w:fill="FFFF00"/>
            <w:noWrap/>
            <w:vAlign w:val="center"/>
            <w:hideMark/>
          </w:tcPr>
          <w:p w14:paraId="7C7B602F"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202" w:type="dxa"/>
            <w:tcBorders>
              <w:top w:val="single" w:sz="8" w:space="0" w:color="auto"/>
              <w:left w:val="nil"/>
              <w:bottom w:val="single" w:sz="8" w:space="0" w:color="auto"/>
              <w:right w:val="single" w:sz="8" w:space="0" w:color="auto"/>
            </w:tcBorders>
            <w:shd w:val="clear" w:color="000000" w:fill="FFFF00"/>
            <w:noWrap/>
            <w:vAlign w:val="center"/>
            <w:hideMark/>
          </w:tcPr>
          <w:p w14:paraId="2425D360"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000000" w:fill="FFFF00"/>
            <w:noWrap/>
            <w:vAlign w:val="bottom"/>
            <w:hideMark/>
          </w:tcPr>
          <w:p w14:paraId="5A2ADDB8"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505" w:type="dxa"/>
            <w:tcBorders>
              <w:top w:val="nil"/>
              <w:left w:val="nil"/>
              <w:bottom w:val="single" w:sz="4" w:space="0" w:color="auto"/>
              <w:right w:val="single" w:sz="4" w:space="0" w:color="auto"/>
            </w:tcBorders>
            <w:shd w:val="clear" w:color="000000" w:fill="FFFF00"/>
            <w:noWrap/>
            <w:vAlign w:val="bottom"/>
            <w:hideMark/>
          </w:tcPr>
          <w:p w14:paraId="3988BF80"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45904F7F" w14:textId="77777777" w:rsidTr="005A07A1">
        <w:trPr>
          <w:trHeight w:val="9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56E695F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67138A94"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73B840E8"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C.2.1. </w:t>
            </w:r>
            <w:proofErr w:type="spellStart"/>
            <w:r w:rsidRPr="003438F5">
              <w:rPr>
                <w:rFonts w:asciiTheme="minorHAnsi" w:eastAsia="Times New Roman" w:hAnsiTheme="minorHAnsi" w:cs="Calibri"/>
                <w:color w:val="000000"/>
                <w:sz w:val="22"/>
                <w:szCs w:val="22"/>
                <w:lang w:val="lv-LV" w:eastAsia="lv-LV"/>
              </w:rPr>
              <w:t>Use</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of</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earplugs</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when</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working</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with</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power</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tools</w:t>
            </w:r>
            <w:proofErr w:type="spellEnd"/>
          </w:p>
        </w:tc>
        <w:tc>
          <w:tcPr>
            <w:tcW w:w="1492" w:type="dxa"/>
            <w:tcBorders>
              <w:top w:val="nil"/>
              <w:left w:val="nil"/>
              <w:bottom w:val="single" w:sz="8" w:space="0" w:color="auto"/>
              <w:right w:val="single" w:sz="8" w:space="0" w:color="auto"/>
            </w:tcBorders>
            <w:shd w:val="clear" w:color="auto" w:fill="auto"/>
            <w:noWrap/>
            <w:vAlign w:val="center"/>
            <w:hideMark/>
          </w:tcPr>
          <w:p w14:paraId="7E9EE8C2" w14:textId="6F540401"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31544AA5"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09C072A3" w14:textId="2218834E" w:rsidR="00E3555B" w:rsidRPr="003438F5" w:rsidRDefault="005D395B"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0</w:t>
            </w:r>
            <w:r w:rsidR="00E3555B" w:rsidRPr="003438F5">
              <w:rPr>
                <w:rFonts w:asciiTheme="minorHAnsi" w:eastAsia="Times New Roman" w:hAnsiTheme="minorHAnsi" w:cs="Calibri"/>
                <w:color w:val="000000"/>
                <w:sz w:val="22"/>
                <w:szCs w:val="22"/>
                <w:lang w:val="lv-LV" w:eastAsia="lv-LV"/>
              </w:rPr>
              <w:t>,40</w:t>
            </w:r>
          </w:p>
        </w:tc>
        <w:tc>
          <w:tcPr>
            <w:tcW w:w="2505" w:type="dxa"/>
            <w:tcBorders>
              <w:top w:val="nil"/>
              <w:left w:val="nil"/>
              <w:bottom w:val="single" w:sz="4" w:space="0" w:color="auto"/>
              <w:right w:val="single" w:sz="4" w:space="0" w:color="auto"/>
            </w:tcBorders>
            <w:shd w:val="clear" w:color="auto" w:fill="auto"/>
            <w:vAlign w:val="center"/>
            <w:hideMark/>
          </w:tcPr>
          <w:p w14:paraId="36FA90C3" w14:textId="31F4C74B" w:rsidR="00E3555B" w:rsidRPr="003438F5" w:rsidRDefault="00E3555B" w:rsidP="005D395B">
            <w:pPr>
              <w:spacing w:after="0" w:line="240" w:lineRule="auto"/>
              <w:jc w:val="center"/>
              <w:rPr>
                <w:rFonts w:asciiTheme="minorHAnsi" w:eastAsia="Times New Roman" w:hAnsiTheme="minorHAnsi" w:cs="Calibri"/>
                <w:color w:val="000000"/>
                <w:sz w:val="22"/>
                <w:szCs w:val="22"/>
                <w:lang w:val="lv-LV" w:eastAsia="lv-LV"/>
              </w:rPr>
            </w:pPr>
            <w:proofErr w:type="spellStart"/>
            <w:r w:rsidRPr="003438F5">
              <w:rPr>
                <w:rFonts w:asciiTheme="minorHAnsi" w:eastAsia="Times New Roman" w:hAnsiTheme="minorHAnsi" w:cs="Calibri"/>
                <w:color w:val="000000"/>
                <w:sz w:val="22"/>
                <w:szCs w:val="22"/>
                <w:lang w:val="lv-LV" w:eastAsia="lv-LV"/>
              </w:rPr>
              <w:t>For</w:t>
            </w:r>
            <w:proofErr w:type="spellEnd"/>
            <w:r w:rsidRPr="003438F5">
              <w:rPr>
                <w:rFonts w:asciiTheme="minorHAnsi" w:eastAsia="Times New Roman" w:hAnsiTheme="minorHAnsi" w:cs="Calibri"/>
                <w:color w:val="000000"/>
                <w:sz w:val="22"/>
                <w:szCs w:val="22"/>
                <w:lang w:val="lv-LV" w:eastAsia="lv-LV"/>
              </w:rPr>
              <w:t xml:space="preserve"> a </w:t>
            </w:r>
            <w:proofErr w:type="spellStart"/>
            <w:r w:rsidRPr="003438F5">
              <w:rPr>
                <w:rFonts w:asciiTheme="minorHAnsi" w:eastAsia="Times New Roman" w:hAnsiTheme="minorHAnsi" w:cs="Calibri"/>
                <w:color w:val="000000"/>
                <w:sz w:val="22"/>
                <w:szCs w:val="22"/>
                <w:lang w:val="lv-LV" w:eastAsia="lv-LV"/>
              </w:rPr>
              <w:t>remark</w:t>
            </w:r>
            <w:proofErr w:type="spellEnd"/>
            <w:r w:rsidRPr="003438F5">
              <w:rPr>
                <w:rFonts w:asciiTheme="minorHAnsi" w:eastAsia="Times New Roman" w:hAnsiTheme="minorHAnsi" w:cs="Calibri"/>
                <w:color w:val="000000"/>
                <w:sz w:val="22"/>
                <w:szCs w:val="22"/>
                <w:lang w:val="lv-LV" w:eastAsia="lv-LV"/>
              </w:rPr>
              <w:t xml:space="preserve"> 1x, -0,</w:t>
            </w:r>
            <w:r w:rsidR="005D395B">
              <w:rPr>
                <w:rFonts w:asciiTheme="minorHAnsi" w:eastAsia="Times New Roman" w:hAnsiTheme="minorHAnsi" w:cs="Calibri"/>
                <w:color w:val="000000"/>
                <w:sz w:val="22"/>
                <w:szCs w:val="22"/>
                <w:lang w:val="lv-LV" w:eastAsia="lv-LV"/>
              </w:rPr>
              <w:t>2</w:t>
            </w:r>
            <w:r w:rsidRPr="003438F5">
              <w:rPr>
                <w:rFonts w:asciiTheme="minorHAnsi" w:eastAsia="Times New Roman" w:hAnsiTheme="minorHAnsi" w:cs="Calibri"/>
                <w:color w:val="000000"/>
                <w:sz w:val="22"/>
                <w:szCs w:val="22"/>
                <w:lang w:val="lv-LV" w:eastAsia="lv-LV"/>
              </w:rPr>
              <w:t>p.</w:t>
            </w:r>
          </w:p>
        </w:tc>
      </w:tr>
      <w:tr w:rsidR="00E3555B" w:rsidRPr="003438F5" w14:paraId="04B3D79D" w14:textId="77777777" w:rsidTr="005A07A1">
        <w:trPr>
          <w:trHeight w:val="1290"/>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4C469FFD"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4C74997B"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3030E517"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C.2.2. </w:t>
            </w:r>
            <w:proofErr w:type="spellStart"/>
            <w:r w:rsidRPr="003438F5">
              <w:rPr>
                <w:rFonts w:asciiTheme="minorHAnsi" w:eastAsia="Times New Roman" w:hAnsiTheme="minorHAnsi" w:cs="Calibri"/>
                <w:color w:val="000000"/>
                <w:sz w:val="22"/>
                <w:szCs w:val="22"/>
                <w:lang w:val="lv-LV" w:eastAsia="lv-LV"/>
              </w:rPr>
              <w:t>Use</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of</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safety</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goggles</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when</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sawing</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and</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drilling</w:t>
            </w:r>
            <w:proofErr w:type="spellEnd"/>
          </w:p>
        </w:tc>
        <w:tc>
          <w:tcPr>
            <w:tcW w:w="1492" w:type="dxa"/>
            <w:tcBorders>
              <w:top w:val="nil"/>
              <w:left w:val="nil"/>
              <w:bottom w:val="single" w:sz="8" w:space="0" w:color="auto"/>
              <w:right w:val="single" w:sz="8" w:space="0" w:color="auto"/>
            </w:tcBorders>
            <w:shd w:val="clear" w:color="auto" w:fill="auto"/>
            <w:noWrap/>
            <w:vAlign w:val="center"/>
            <w:hideMark/>
          </w:tcPr>
          <w:p w14:paraId="5ED1824A" w14:textId="052A8836"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2680300B"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1EBFE3B3" w14:textId="2D2E498C" w:rsidR="00E3555B" w:rsidRPr="003438F5" w:rsidRDefault="005D395B"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0</w:t>
            </w:r>
            <w:r w:rsidR="00E3555B" w:rsidRPr="003438F5">
              <w:rPr>
                <w:rFonts w:asciiTheme="minorHAnsi" w:eastAsia="Times New Roman" w:hAnsiTheme="minorHAnsi" w:cs="Calibri"/>
                <w:color w:val="000000"/>
                <w:sz w:val="22"/>
                <w:szCs w:val="22"/>
                <w:lang w:val="lv-LV" w:eastAsia="lv-LV"/>
              </w:rPr>
              <w:t>,40</w:t>
            </w:r>
          </w:p>
        </w:tc>
        <w:tc>
          <w:tcPr>
            <w:tcW w:w="2505" w:type="dxa"/>
            <w:tcBorders>
              <w:top w:val="nil"/>
              <w:left w:val="nil"/>
              <w:bottom w:val="single" w:sz="4" w:space="0" w:color="auto"/>
              <w:right w:val="single" w:sz="4" w:space="0" w:color="auto"/>
            </w:tcBorders>
            <w:shd w:val="clear" w:color="auto" w:fill="auto"/>
            <w:vAlign w:val="center"/>
            <w:hideMark/>
          </w:tcPr>
          <w:p w14:paraId="428F0B5D" w14:textId="6AC0EC6D" w:rsidR="00E3555B" w:rsidRPr="003438F5" w:rsidRDefault="00E3555B" w:rsidP="005D395B">
            <w:pPr>
              <w:spacing w:after="0" w:line="240" w:lineRule="auto"/>
              <w:jc w:val="center"/>
              <w:rPr>
                <w:rFonts w:asciiTheme="minorHAnsi" w:eastAsia="Times New Roman" w:hAnsiTheme="minorHAnsi" w:cs="Calibri"/>
                <w:color w:val="000000"/>
                <w:sz w:val="22"/>
                <w:szCs w:val="22"/>
                <w:lang w:val="lv-LV" w:eastAsia="lv-LV"/>
              </w:rPr>
            </w:pPr>
            <w:proofErr w:type="spellStart"/>
            <w:r w:rsidRPr="003438F5">
              <w:rPr>
                <w:rFonts w:asciiTheme="minorHAnsi" w:eastAsia="Times New Roman" w:hAnsiTheme="minorHAnsi" w:cs="Calibri"/>
                <w:color w:val="000000"/>
                <w:sz w:val="22"/>
                <w:szCs w:val="22"/>
                <w:lang w:val="lv-LV" w:eastAsia="lv-LV"/>
              </w:rPr>
              <w:t>For</w:t>
            </w:r>
            <w:proofErr w:type="spellEnd"/>
            <w:r w:rsidRPr="003438F5">
              <w:rPr>
                <w:rFonts w:asciiTheme="minorHAnsi" w:eastAsia="Times New Roman" w:hAnsiTheme="minorHAnsi" w:cs="Calibri"/>
                <w:color w:val="000000"/>
                <w:sz w:val="22"/>
                <w:szCs w:val="22"/>
                <w:lang w:val="lv-LV" w:eastAsia="lv-LV"/>
              </w:rPr>
              <w:t xml:space="preserve"> a </w:t>
            </w:r>
            <w:proofErr w:type="spellStart"/>
            <w:r w:rsidRPr="003438F5">
              <w:rPr>
                <w:rFonts w:asciiTheme="minorHAnsi" w:eastAsia="Times New Roman" w:hAnsiTheme="minorHAnsi" w:cs="Calibri"/>
                <w:color w:val="000000"/>
                <w:sz w:val="22"/>
                <w:szCs w:val="22"/>
                <w:lang w:val="lv-LV" w:eastAsia="lv-LV"/>
              </w:rPr>
              <w:t>remark</w:t>
            </w:r>
            <w:proofErr w:type="spellEnd"/>
            <w:r w:rsidRPr="003438F5">
              <w:rPr>
                <w:rFonts w:asciiTheme="minorHAnsi" w:eastAsia="Times New Roman" w:hAnsiTheme="minorHAnsi" w:cs="Calibri"/>
                <w:color w:val="000000"/>
                <w:sz w:val="22"/>
                <w:szCs w:val="22"/>
                <w:lang w:val="lv-LV" w:eastAsia="lv-LV"/>
              </w:rPr>
              <w:t xml:space="preserve"> 1x, -0</w:t>
            </w:r>
            <w:r w:rsidR="001526F9">
              <w:rPr>
                <w:rFonts w:asciiTheme="minorHAnsi" w:eastAsia="Times New Roman" w:hAnsiTheme="minorHAnsi" w:cs="Calibri"/>
                <w:color w:val="000000"/>
                <w:sz w:val="22"/>
                <w:szCs w:val="22"/>
                <w:lang w:val="lv-LV" w:eastAsia="lv-LV"/>
              </w:rPr>
              <w:t>,</w:t>
            </w:r>
            <w:r w:rsidR="005D395B">
              <w:rPr>
                <w:rFonts w:asciiTheme="minorHAnsi" w:eastAsia="Times New Roman" w:hAnsiTheme="minorHAnsi" w:cs="Calibri"/>
                <w:color w:val="000000"/>
                <w:sz w:val="22"/>
                <w:szCs w:val="22"/>
                <w:lang w:val="lv-LV" w:eastAsia="lv-LV"/>
              </w:rPr>
              <w:t>2</w:t>
            </w:r>
            <w:r w:rsidRPr="003438F5">
              <w:rPr>
                <w:rFonts w:asciiTheme="minorHAnsi" w:eastAsia="Times New Roman" w:hAnsiTheme="minorHAnsi" w:cs="Calibri"/>
                <w:color w:val="000000"/>
                <w:sz w:val="22"/>
                <w:szCs w:val="22"/>
                <w:lang w:val="lv-LV" w:eastAsia="lv-LV"/>
              </w:rPr>
              <w:t>p.</w:t>
            </w:r>
          </w:p>
        </w:tc>
      </w:tr>
      <w:tr w:rsidR="00E3555B" w:rsidRPr="003438F5" w14:paraId="2F78BEE6" w14:textId="77777777" w:rsidTr="005A07A1">
        <w:trPr>
          <w:trHeight w:val="1230"/>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026359F0"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lastRenderedPageBreak/>
              <w:t> </w:t>
            </w:r>
          </w:p>
        </w:tc>
        <w:tc>
          <w:tcPr>
            <w:tcW w:w="2822" w:type="dxa"/>
            <w:tcBorders>
              <w:top w:val="nil"/>
              <w:left w:val="nil"/>
              <w:bottom w:val="single" w:sz="8" w:space="0" w:color="auto"/>
              <w:right w:val="single" w:sz="8" w:space="0" w:color="auto"/>
            </w:tcBorders>
            <w:shd w:val="clear" w:color="auto" w:fill="auto"/>
            <w:noWrap/>
            <w:vAlign w:val="center"/>
            <w:hideMark/>
          </w:tcPr>
          <w:p w14:paraId="387DECA2"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51EBCF48"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C.2.3. </w:t>
            </w:r>
            <w:proofErr w:type="spellStart"/>
            <w:r w:rsidRPr="003438F5">
              <w:rPr>
                <w:rFonts w:asciiTheme="minorHAnsi" w:eastAsia="Times New Roman" w:hAnsiTheme="minorHAnsi" w:cs="Calibri"/>
                <w:color w:val="000000"/>
                <w:sz w:val="22"/>
                <w:szCs w:val="22"/>
                <w:lang w:val="lv-LV" w:eastAsia="lv-LV"/>
              </w:rPr>
              <w:t>Use</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of</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gloves</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when</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sawing</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and</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drilling</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metal</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and</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wood</w:t>
            </w:r>
            <w:proofErr w:type="spellEnd"/>
          </w:p>
        </w:tc>
        <w:tc>
          <w:tcPr>
            <w:tcW w:w="1492" w:type="dxa"/>
            <w:tcBorders>
              <w:top w:val="nil"/>
              <w:left w:val="nil"/>
              <w:bottom w:val="single" w:sz="8" w:space="0" w:color="auto"/>
              <w:right w:val="single" w:sz="8" w:space="0" w:color="auto"/>
            </w:tcBorders>
            <w:shd w:val="clear" w:color="auto" w:fill="auto"/>
            <w:noWrap/>
            <w:vAlign w:val="center"/>
            <w:hideMark/>
          </w:tcPr>
          <w:p w14:paraId="5E7BD220" w14:textId="12440FC7"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4F38EEB7"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562ABB32" w14:textId="13E76A96" w:rsidR="00E3555B" w:rsidRPr="003438F5" w:rsidRDefault="005D395B"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0</w:t>
            </w:r>
            <w:r w:rsidR="00E3555B" w:rsidRPr="003438F5">
              <w:rPr>
                <w:rFonts w:asciiTheme="minorHAnsi" w:eastAsia="Times New Roman" w:hAnsiTheme="minorHAnsi" w:cs="Calibri"/>
                <w:color w:val="000000"/>
                <w:sz w:val="22"/>
                <w:szCs w:val="22"/>
                <w:lang w:val="lv-LV" w:eastAsia="lv-LV"/>
              </w:rPr>
              <w:t>,40</w:t>
            </w:r>
          </w:p>
        </w:tc>
        <w:tc>
          <w:tcPr>
            <w:tcW w:w="2505" w:type="dxa"/>
            <w:tcBorders>
              <w:top w:val="nil"/>
              <w:left w:val="nil"/>
              <w:bottom w:val="single" w:sz="4" w:space="0" w:color="auto"/>
              <w:right w:val="single" w:sz="4" w:space="0" w:color="auto"/>
            </w:tcBorders>
            <w:shd w:val="clear" w:color="auto" w:fill="auto"/>
            <w:vAlign w:val="center"/>
            <w:hideMark/>
          </w:tcPr>
          <w:p w14:paraId="405C4967" w14:textId="6361A915" w:rsidR="00E3555B" w:rsidRPr="003438F5" w:rsidRDefault="00E3555B" w:rsidP="005D395B">
            <w:pPr>
              <w:spacing w:after="0" w:line="240" w:lineRule="auto"/>
              <w:jc w:val="center"/>
              <w:rPr>
                <w:rFonts w:asciiTheme="minorHAnsi" w:eastAsia="Times New Roman" w:hAnsiTheme="minorHAnsi" w:cs="Calibri"/>
                <w:color w:val="000000"/>
                <w:sz w:val="22"/>
                <w:szCs w:val="22"/>
                <w:lang w:val="lv-LV" w:eastAsia="lv-LV"/>
              </w:rPr>
            </w:pPr>
            <w:proofErr w:type="spellStart"/>
            <w:r w:rsidRPr="003438F5">
              <w:rPr>
                <w:rFonts w:asciiTheme="minorHAnsi" w:eastAsia="Times New Roman" w:hAnsiTheme="minorHAnsi" w:cs="Calibri"/>
                <w:color w:val="000000"/>
                <w:sz w:val="22"/>
                <w:szCs w:val="22"/>
                <w:lang w:val="lv-LV" w:eastAsia="lv-LV"/>
              </w:rPr>
              <w:t>For</w:t>
            </w:r>
            <w:proofErr w:type="spellEnd"/>
            <w:r w:rsidRPr="003438F5">
              <w:rPr>
                <w:rFonts w:asciiTheme="minorHAnsi" w:eastAsia="Times New Roman" w:hAnsiTheme="minorHAnsi" w:cs="Calibri"/>
                <w:color w:val="000000"/>
                <w:sz w:val="22"/>
                <w:szCs w:val="22"/>
                <w:lang w:val="lv-LV" w:eastAsia="lv-LV"/>
              </w:rPr>
              <w:t xml:space="preserve"> a </w:t>
            </w:r>
            <w:proofErr w:type="spellStart"/>
            <w:r w:rsidRPr="003438F5">
              <w:rPr>
                <w:rFonts w:asciiTheme="minorHAnsi" w:eastAsia="Times New Roman" w:hAnsiTheme="minorHAnsi" w:cs="Calibri"/>
                <w:color w:val="000000"/>
                <w:sz w:val="22"/>
                <w:szCs w:val="22"/>
                <w:lang w:val="lv-LV" w:eastAsia="lv-LV"/>
              </w:rPr>
              <w:t>remark</w:t>
            </w:r>
            <w:proofErr w:type="spellEnd"/>
            <w:r w:rsidRPr="003438F5">
              <w:rPr>
                <w:rFonts w:asciiTheme="minorHAnsi" w:eastAsia="Times New Roman" w:hAnsiTheme="minorHAnsi" w:cs="Calibri"/>
                <w:color w:val="000000"/>
                <w:sz w:val="22"/>
                <w:szCs w:val="22"/>
                <w:lang w:val="lv-LV" w:eastAsia="lv-LV"/>
              </w:rPr>
              <w:t xml:space="preserve"> 1x, -0,</w:t>
            </w:r>
            <w:r w:rsidR="005D395B">
              <w:rPr>
                <w:rFonts w:asciiTheme="minorHAnsi" w:eastAsia="Times New Roman" w:hAnsiTheme="minorHAnsi" w:cs="Calibri"/>
                <w:color w:val="000000"/>
                <w:sz w:val="22"/>
                <w:szCs w:val="22"/>
                <w:lang w:val="lv-LV" w:eastAsia="lv-LV"/>
              </w:rPr>
              <w:t>2</w:t>
            </w:r>
            <w:r w:rsidRPr="003438F5">
              <w:rPr>
                <w:rFonts w:asciiTheme="minorHAnsi" w:eastAsia="Times New Roman" w:hAnsiTheme="minorHAnsi" w:cs="Calibri"/>
                <w:color w:val="000000"/>
                <w:sz w:val="22"/>
                <w:szCs w:val="22"/>
                <w:lang w:val="lv-LV" w:eastAsia="lv-LV"/>
              </w:rPr>
              <w:t>p.</w:t>
            </w:r>
          </w:p>
        </w:tc>
      </w:tr>
      <w:tr w:rsidR="00E3555B" w:rsidRPr="003438F5" w14:paraId="679A32E0" w14:textId="77777777" w:rsidTr="005A07A1">
        <w:trPr>
          <w:trHeight w:val="6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46404629"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2AD06D1C"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18F69953"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C.2.4. </w:t>
            </w:r>
            <w:proofErr w:type="spellStart"/>
            <w:r w:rsidRPr="003438F5">
              <w:rPr>
                <w:rFonts w:asciiTheme="minorHAnsi" w:eastAsia="Times New Roman" w:hAnsiTheme="minorHAnsi" w:cs="Calibri"/>
                <w:color w:val="000000"/>
                <w:sz w:val="22"/>
                <w:szCs w:val="22"/>
                <w:lang w:val="lv-LV" w:eastAsia="lv-LV"/>
              </w:rPr>
              <w:t>Use</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of</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work</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shoes</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and</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clothes</w:t>
            </w:r>
            <w:proofErr w:type="spellEnd"/>
          </w:p>
        </w:tc>
        <w:tc>
          <w:tcPr>
            <w:tcW w:w="1492" w:type="dxa"/>
            <w:tcBorders>
              <w:top w:val="nil"/>
              <w:left w:val="nil"/>
              <w:bottom w:val="single" w:sz="8" w:space="0" w:color="auto"/>
              <w:right w:val="single" w:sz="8" w:space="0" w:color="auto"/>
            </w:tcBorders>
            <w:shd w:val="clear" w:color="auto" w:fill="auto"/>
            <w:noWrap/>
            <w:vAlign w:val="center"/>
            <w:hideMark/>
          </w:tcPr>
          <w:p w14:paraId="4764C9F0" w14:textId="5D975927"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0A3CC4A"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26E0ED07" w14:textId="43056773" w:rsidR="00E3555B" w:rsidRPr="003438F5" w:rsidRDefault="005D395B"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0</w:t>
            </w:r>
            <w:r w:rsidR="00E3555B" w:rsidRPr="003438F5">
              <w:rPr>
                <w:rFonts w:asciiTheme="minorHAnsi" w:eastAsia="Times New Roman" w:hAnsiTheme="minorHAnsi" w:cs="Calibri"/>
                <w:color w:val="000000"/>
                <w:sz w:val="22"/>
                <w:szCs w:val="22"/>
                <w:lang w:val="lv-LV" w:eastAsia="lv-LV"/>
              </w:rPr>
              <w:t>40</w:t>
            </w:r>
          </w:p>
        </w:tc>
        <w:tc>
          <w:tcPr>
            <w:tcW w:w="2505" w:type="dxa"/>
            <w:tcBorders>
              <w:top w:val="nil"/>
              <w:left w:val="nil"/>
              <w:bottom w:val="single" w:sz="4" w:space="0" w:color="auto"/>
              <w:right w:val="single" w:sz="4" w:space="0" w:color="auto"/>
            </w:tcBorders>
            <w:shd w:val="clear" w:color="auto" w:fill="auto"/>
            <w:vAlign w:val="center"/>
            <w:hideMark/>
          </w:tcPr>
          <w:p w14:paraId="1DF1FD96" w14:textId="0C687129" w:rsidR="00E3555B" w:rsidRPr="003438F5" w:rsidRDefault="00E3555B" w:rsidP="005D395B">
            <w:pPr>
              <w:spacing w:after="0" w:line="240" w:lineRule="auto"/>
              <w:jc w:val="center"/>
              <w:rPr>
                <w:rFonts w:asciiTheme="minorHAnsi" w:eastAsia="Times New Roman" w:hAnsiTheme="minorHAnsi" w:cs="Calibri"/>
                <w:color w:val="000000"/>
                <w:sz w:val="22"/>
                <w:szCs w:val="22"/>
                <w:lang w:val="lv-LV" w:eastAsia="lv-LV"/>
              </w:rPr>
            </w:pPr>
            <w:proofErr w:type="spellStart"/>
            <w:r w:rsidRPr="003438F5">
              <w:rPr>
                <w:rFonts w:asciiTheme="minorHAnsi" w:eastAsia="Times New Roman" w:hAnsiTheme="minorHAnsi" w:cs="Calibri"/>
                <w:color w:val="000000"/>
                <w:sz w:val="22"/>
                <w:szCs w:val="22"/>
                <w:lang w:val="lv-LV" w:eastAsia="lv-LV"/>
              </w:rPr>
              <w:t>For</w:t>
            </w:r>
            <w:proofErr w:type="spellEnd"/>
            <w:r w:rsidRPr="003438F5">
              <w:rPr>
                <w:rFonts w:asciiTheme="minorHAnsi" w:eastAsia="Times New Roman" w:hAnsiTheme="minorHAnsi" w:cs="Calibri"/>
                <w:color w:val="000000"/>
                <w:sz w:val="22"/>
                <w:szCs w:val="22"/>
                <w:lang w:val="lv-LV" w:eastAsia="lv-LV"/>
              </w:rPr>
              <w:t xml:space="preserve"> a </w:t>
            </w:r>
            <w:proofErr w:type="spellStart"/>
            <w:r w:rsidRPr="003438F5">
              <w:rPr>
                <w:rFonts w:asciiTheme="minorHAnsi" w:eastAsia="Times New Roman" w:hAnsiTheme="minorHAnsi" w:cs="Calibri"/>
                <w:color w:val="000000"/>
                <w:sz w:val="22"/>
                <w:szCs w:val="22"/>
                <w:lang w:val="lv-LV" w:eastAsia="lv-LV"/>
              </w:rPr>
              <w:t>remark</w:t>
            </w:r>
            <w:proofErr w:type="spellEnd"/>
            <w:r w:rsidRPr="003438F5">
              <w:rPr>
                <w:rFonts w:asciiTheme="minorHAnsi" w:eastAsia="Times New Roman" w:hAnsiTheme="minorHAnsi" w:cs="Calibri"/>
                <w:color w:val="000000"/>
                <w:sz w:val="22"/>
                <w:szCs w:val="22"/>
                <w:lang w:val="lv-LV" w:eastAsia="lv-LV"/>
              </w:rPr>
              <w:t xml:space="preserve"> 1x, -0,</w:t>
            </w:r>
            <w:r w:rsidR="005D395B">
              <w:rPr>
                <w:rFonts w:asciiTheme="minorHAnsi" w:eastAsia="Times New Roman" w:hAnsiTheme="minorHAnsi" w:cs="Calibri"/>
                <w:color w:val="000000"/>
                <w:sz w:val="22"/>
                <w:szCs w:val="22"/>
                <w:lang w:val="lv-LV" w:eastAsia="lv-LV"/>
              </w:rPr>
              <w:t>2</w:t>
            </w:r>
            <w:r w:rsidRPr="003438F5">
              <w:rPr>
                <w:rFonts w:asciiTheme="minorHAnsi" w:eastAsia="Times New Roman" w:hAnsiTheme="minorHAnsi" w:cs="Calibri"/>
                <w:color w:val="000000"/>
                <w:sz w:val="22"/>
                <w:szCs w:val="22"/>
                <w:lang w:val="lv-LV" w:eastAsia="lv-LV"/>
              </w:rPr>
              <w:t>p.</w:t>
            </w:r>
          </w:p>
        </w:tc>
      </w:tr>
      <w:tr w:rsidR="00E3555B" w:rsidRPr="003438F5" w14:paraId="4E433629" w14:textId="77777777" w:rsidTr="005A07A1">
        <w:trPr>
          <w:trHeight w:val="9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219EB998"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6142C1E6"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591591E9"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C.2.5. </w:t>
            </w:r>
            <w:proofErr w:type="spellStart"/>
            <w:r w:rsidRPr="003438F5">
              <w:rPr>
                <w:rFonts w:asciiTheme="minorHAnsi" w:eastAsia="Times New Roman" w:hAnsiTheme="minorHAnsi" w:cs="Calibri"/>
                <w:color w:val="000000"/>
                <w:sz w:val="22"/>
                <w:szCs w:val="22"/>
                <w:lang w:val="lv-LV" w:eastAsia="lv-LV"/>
              </w:rPr>
              <w:t>Workplace</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arrangements</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at</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the</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end</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of</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the</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day</w:t>
            </w:r>
            <w:proofErr w:type="spellEnd"/>
          </w:p>
        </w:tc>
        <w:tc>
          <w:tcPr>
            <w:tcW w:w="1492" w:type="dxa"/>
            <w:tcBorders>
              <w:top w:val="nil"/>
              <w:left w:val="nil"/>
              <w:bottom w:val="single" w:sz="8" w:space="0" w:color="auto"/>
              <w:right w:val="single" w:sz="8" w:space="0" w:color="auto"/>
            </w:tcBorders>
            <w:shd w:val="clear" w:color="auto" w:fill="auto"/>
            <w:noWrap/>
            <w:vAlign w:val="center"/>
            <w:hideMark/>
          </w:tcPr>
          <w:p w14:paraId="2B8B6D10" w14:textId="1ECA9A8A"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1EE3DB5A"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2662CBB0" w14:textId="55CA514B" w:rsidR="00E3555B" w:rsidRPr="003438F5" w:rsidRDefault="005D395B" w:rsidP="00E3555B">
            <w:pPr>
              <w:spacing w:after="0" w:line="240" w:lineRule="auto"/>
              <w:jc w:val="center"/>
              <w:rPr>
                <w:rFonts w:asciiTheme="minorHAnsi" w:eastAsia="Times New Roman" w:hAnsiTheme="minorHAnsi" w:cs="Calibri"/>
                <w:color w:val="000000"/>
                <w:sz w:val="22"/>
                <w:szCs w:val="22"/>
                <w:lang w:val="lv-LV" w:eastAsia="lv-LV"/>
              </w:rPr>
            </w:pPr>
            <w:r>
              <w:rPr>
                <w:rFonts w:asciiTheme="minorHAnsi" w:eastAsia="Times New Roman" w:hAnsiTheme="minorHAnsi" w:cs="Calibri"/>
                <w:color w:val="000000"/>
                <w:sz w:val="22"/>
                <w:szCs w:val="22"/>
                <w:lang w:val="lv-LV" w:eastAsia="lv-LV"/>
              </w:rPr>
              <w:t>5</w:t>
            </w:r>
            <w:r w:rsidR="00E3555B" w:rsidRPr="003438F5">
              <w:rPr>
                <w:rFonts w:asciiTheme="minorHAnsi" w:eastAsia="Times New Roman" w:hAnsiTheme="minorHAnsi" w:cs="Calibri"/>
                <w:color w:val="000000"/>
                <w:sz w:val="22"/>
                <w:szCs w:val="22"/>
                <w:lang w:val="lv-LV" w:eastAsia="lv-LV"/>
              </w:rPr>
              <w:t>,40</w:t>
            </w:r>
          </w:p>
        </w:tc>
        <w:tc>
          <w:tcPr>
            <w:tcW w:w="2505" w:type="dxa"/>
            <w:tcBorders>
              <w:top w:val="nil"/>
              <w:left w:val="nil"/>
              <w:bottom w:val="single" w:sz="4" w:space="0" w:color="auto"/>
              <w:right w:val="single" w:sz="4" w:space="0" w:color="auto"/>
            </w:tcBorders>
            <w:shd w:val="clear" w:color="auto" w:fill="auto"/>
            <w:vAlign w:val="center"/>
            <w:hideMark/>
          </w:tcPr>
          <w:p w14:paraId="372CD70F"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5F3987E8" w14:textId="77777777" w:rsidTr="005A07A1">
        <w:trPr>
          <w:trHeight w:val="3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0381A953"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2049943F" w14:textId="77777777" w:rsidR="00E3555B" w:rsidRPr="003438F5" w:rsidRDefault="00E3555B" w:rsidP="00E3555B">
            <w:pPr>
              <w:spacing w:after="0" w:line="240" w:lineRule="auto"/>
              <w:rPr>
                <w:rFonts w:asciiTheme="minorHAnsi" w:eastAsia="Times New Roman" w:hAnsiTheme="minorHAnsi" w:cs="Calibri"/>
                <w:b/>
                <w:bCs/>
                <w:color w:val="000000"/>
                <w:sz w:val="22"/>
                <w:szCs w:val="22"/>
                <w:lang w:val="lv-LV" w:eastAsia="lv-LV"/>
              </w:rPr>
            </w:pPr>
            <w:r w:rsidRPr="003438F5">
              <w:rPr>
                <w:rFonts w:asciiTheme="minorHAnsi" w:eastAsia="Times New Roman" w:hAnsiTheme="minorHAnsi" w:cs="Calibri"/>
                <w:b/>
                <w:bCs/>
                <w:color w:val="000000"/>
                <w:sz w:val="22"/>
                <w:szCs w:val="22"/>
                <w:lang w:val="lv-LV" w:eastAsia="lv-LV"/>
              </w:rPr>
              <w:t xml:space="preserve">C.3.The </w:t>
            </w:r>
            <w:proofErr w:type="spellStart"/>
            <w:r w:rsidRPr="003438F5">
              <w:rPr>
                <w:rFonts w:asciiTheme="minorHAnsi" w:eastAsia="Times New Roman" w:hAnsiTheme="minorHAnsi" w:cs="Calibri"/>
                <w:b/>
                <w:bCs/>
                <w:color w:val="000000"/>
                <w:sz w:val="22"/>
                <w:szCs w:val="22"/>
                <w:lang w:val="lv-LV" w:eastAsia="lv-LV"/>
              </w:rPr>
              <w:t>overall</w:t>
            </w:r>
            <w:proofErr w:type="spellEnd"/>
            <w:r w:rsidRPr="003438F5">
              <w:rPr>
                <w:rFonts w:asciiTheme="minorHAnsi" w:eastAsia="Times New Roman" w:hAnsiTheme="minorHAnsi" w:cs="Calibri"/>
                <w:b/>
                <w:bCs/>
                <w:color w:val="000000"/>
                <w:sz w:val="22"/>
                <w:szCs w:val="22"/>
                <w:lang w:val="lv-LV" w:eastAsia="lv-LV"/>
              </w:rPr>
              <w:t xml:space="preserve"> </w:t>
            </w:r>
            <w:proofErr w:type="spellStart"/>
            <w:r w:rsidRPr="003438F5">
              <w:rPr>
                <w:rFonts w:asciiTheme="minorHAnsi" w:eastAsia="Times New Roman" w:hAnsiTheme="minorHAnsi" w:cs="Calibri"/>
                <w:b/>
                <w:bCs/>
                <w:color w:val="000000"/>
                <w:sz w:val="22"/>
                <w:szCs w:val="22"/>
                <w:lang w:val="lv-LV" w:eastAsia="lv-LV"/>
              </w:rPr>
              <w:t>view</w:t>
            </w:r>
            <w:proofErr w:type="spellEnd"/>
          </w:p>
        </w:tc>
        <w:tc>
          <w:tcPr>
            <w:tcW w:w="3223" w:type="dxa"/>
            <w:tcBorders>
              <w:top w:val="nil"/>
              <w:left w:val="nil"/>
              <w:bottom w:val="single" w:sz="8" w:space="0" w:color="auto"/>
              <w:right w:val="single" w:sz="8" w:space="0" w:color="auto"/>
            </w:tcBorders>
            <w:shd w:val="clear" w:color="000000" w:fill="FFFF00"/>
            <w:noWrap/>
            <w:vAlign w:val="center"/>
            <w:hideMark/>
          </w:tcPr>
          <w:p w14:paraId="41C8E61D"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492" w:type="dxa"/>
            <w:tcBorders>
              <w:top w:val="nil"/>
              <w:left w:val="nil"/>
              <w:bottom w:val="single" w:sz="8" w:space="0" w:color="auto"/>
              <w:right w:val="single" w:sz="8" w:space="0" w:color="auto"/>
            </w:tcBorders>
            <w:shd w:val="clear" w:color="000000" w:fill="FFFF00"/>
            <w:noWrap/>
            <w:vAlign w:val="center"/>
            <w:hideMark/>
          </w:tcPr>
          <w:p w14:paraId="5330CD56"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202" w:type="dxa"/>
            <w:tcBorders>
              <w:top w:val="single" w:sz="8" w:space="0" w:color="auto"/>
              <w:left w:val="nil"/>
              <w:bottom w:val="single" w:sz="8" w:space="0" w:color="auto"/>
              <w:right w:val="single" w:sz="8" w:space="0" w:color="auto"/>
            </w:tcBorders>
            <w:shd w:val="clear" w:color="000000" w:fill="FFFF00"/>
            <w:noWrap/>
            <w:vAlign w:val="center"/>
            <w:hideMark/>
          </w:tcPr>
          <w:p w14:paraId="12423E2D"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000000" w:fill="FFFF00"/>
            <w:noWrap/>
            <w:vAlign w:val="bottom"/>
            <w:hideMark/>
          </w:tcPr>
          <w:p w14:paraId="12580756"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505" w:type="dxa"/>
            <w:tcBorders>
              <w:top w:val="nil"/>
              <w:left w:val="nil"/>
              <w:bottom w:val="single" w:sz="4" w:space="0" w:color="auto"/>
              <w:right w:val="single" w:sz="4" w:space="0" w:color="auto"/>
            </w:tcBorders>
            <w:shd w:val="clear" w:color="000000" w:fill="FFFF00"/>
            <w:noWrap/>
            <w:vAlign w:val="bottom"/>
            <w:hideMark/>
          </w:tcPr>
          <w:p w14:paraId="561E308D"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r>
      <w:tr w:rsidR="00E3555B" w:rsidRPr="003438F5" w14:paraId="4E332E15" w14:textId="77777777" w:rsidTr="005A07A1">
        <w:trPr>
          <w:trHeight w:val="1815"/>
        </w:trPr>
        <w:tc>
          <w:tcPr>
            <w:tcW w:w="2886" w:type="dxa"/>
            <w:tcBorders>
              <w:top w:val="nil"/>
              <w:left w:val="single" w:sz="8" w:space="0" w:color="auto"/>
              <w:bottom w:val="single" w:sz="8" w:space="0" w:color="auto"/>
              <w:right w:val="single" w:sz="8" w:space="0" w:color="auto"/>
            </w:tcBorders>
            <w:shd w:val="clear" w:color="auto" w:fill="auto"/>
            <w:noWrap/>
            <w:vAlign w:val="center"/>
            <w:hideMark/>
          </w:tcPr>
          <w:p w14:paraId="3D1FC4B2"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2822" w:type="dxa"/>
            <w:tcBorders>
              <w:top w:val="nil"/>
              <w:left w:val="nil"/>
              <w:bottom w:val="single" w:sz="8" w:space="0" w:color="auto"/>
              <w:right w:val="single" w:sz="8" w:space="0" w:color="auto"/>
            </w:tcBorders>
            <w:shd w:val="clear" w:color="auto" w:fill="auto"/>
            <w:noWrap/>
            <w:vAlign w:val="center"/>
            <w:hideMark/>
          </w:tcPr>
          <w:p w14:paraId="06C9AC58"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3223" w:type="dxa"/>
            <w:tcBorders>
              <w:top w:val="nil"/>
              <w:left w:val="nil"/>
              <w:bottom w:val="single" w:sz="8" w:space="0" w:color="auto"/>
              <w:right w:val="single" w:sz="8" w:space="0" w:color="auto"/>
            </w:tcBorders>
            <w:shd w:val="clear" w:color="auto" w:fill="auto"/>
            <w:vAlign w:val="center"/>
            <w:hideMark/>
          </w:tcPr>
          <w:p w14:paraId="01E570FB" w14:textId="77777777"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C.3.1. </w:t>
            </w:r>
            <w:proofErr w:type="spellStart"/>
            <w:r w:rsidRPr="003438F5">
              <w:rPr>
                <w:rFonts w:asciiTheme="minorHAnsi" w:eastAsia="Times New Roman" w:hAnsiTheme="minorHAnsi" w:cs="Calibri"/>
                <w:color w:val="000000"/>
                <w:sz w:val="22"/>
                <w:szCs w:val="22"/>
                <w:lang w:val="lv-LV" w:eastAsia="lv-LV"/>
              </w:rPr>
              <w:t>Overall</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visual</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assessment</w:t>
            </w:r>
            <w:proofErr w:type="spellEnd"/>
          </w:p>
        </w:tc>
        <w:tc>
          <w:tcPr>
            <w:tcW w:w="1492" w:type="dxa"/>
            <w:tcBorders>
              <w:top w:val="nil"/>
              <w:left w:val="nil"/>
              <w:bottom w:val="single" w:sz="8" w:space="0" w:color="auto"/>
              <w:right w:val="single" w:sz="8" w:space="0" w:color="auto"/>
            </w:tcBorders>
            <w:shd w:val="clear" w:color="auto" w:fill="auto"/>
            <w:noWrap/>
            <w:vAlign w:val="center"/>
            <w:hideMark/>
          </w:tcPr>
          <w:p w14:paraId="5A2C0BD3" w14:textId="76365E3F" w:rsidR="00E3555B" w:rsidRPr="003438F5" w:rsidRDefault="00F151EE"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V</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66CE71CC" w14:textId="77777777" w:rsidR="00E3555B" w:rsidRPr="003438F5" w:rsidRDefault="00E3555B" w:rsidP="00E3555B">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w:t>
            </w:r>
          </w:p>
        </w:tc>
        <w:tc>
          <w:tcPr>
            <w:tcW w:w="1157" w:type="dxa"/>
            <w:tcBorders>
              <w:top w:val="nil"/>
              <w:left w:val="nil"/>
              <w:bottom w:val="single" w:sz="4" w:space="0" w:color="auto"/>
              <w:right w:val="single" w:sz="4" w:space="0" w:color="auto"/>
            </w:tcBorders>
            <w:shd w:val="clear" w:color="auto" w:fill="auto"/>
            <w:noWrap/>
            <w:vAlign w:val="center"/>
            <w:hideMark/>
          </w:tcPr>
          <w:p w14:paraId="18F08F48" w14:textId="47A37A15" w:rsidR="00E3555B" w:rsidRPr="003438F5" w:rsidRDefault="00E3555B" w:rsidP="00B66DDD">
            <w:pPr>
              <w:spacing w:after="0" w:line="240" w:lineRule="auto"/>
              <w:jc w:val="center"/>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1</w:t>
            </w:r>
            <w:r w:rsidR="00B66DDD">
              <w:rPr>
                <w:rFonts w:asciiTheme="minorHAnsi" w:eastAsia="Times New Roman" w:hAnsiTheme="minorHAnsi" w:cs="Calibri"/>
                <w:color w:val="000000"/>
                <w:sz w:val="22"/>
                <w:szCs w:val="22"/>
                <w:lang w:val="lv-LV" w:eastAsia="lv-LV"/>
              </w:rPr>
              <w:t>4</w:t>
            </w:r>
            <w:r w:rsidRPr="003438F5">
              <w:rPr>
                <w:rFonts w:asciiTheme="minorHAnsi" w:eastAsia="Times New Roman" w:hAnsiTheme="minorHAnsi" w:cs="Calibri"/>
                <w:color w:val="000000"/>
                <w:sz w:val="22"/>
                <w:szCs w:val="22"/>
                <w:lang w:val="lv-LV" w:eastAsia="lv-LV"/>
              </w:rPr>
              <w:t>,00</w:t>
            </w:r>
          </w:p>
        </w:tc>
        <w:tc>
          <w:tcPr>
            <w:tcW w:w="2505" w:type="dxa"/>
            <w:tcBorders>
              <w:top w:val="nil"/>
              <w:left w:val="nil"/>
              <w:bottom w:val="single" w:sz="4" w:space="0" w:color="auto"/>
              <w:right w:val="single" w:sz="4" w:space="0" w:color="auto"/>
            </w:tcBorders>
            <w:shd w:val="clear" w:color="auto" w:fill="auto"/>
            <w:vAlign w:val="center"/>
            <w:hideMark/>
          </w:tcPr>
          <w:p w14:paraId="5FB56D69" w14:textId="4BB83E2F" w:rsidR="00E3555B" w:rsidRPr="003438F5" w:rsidRDefault="00E3555B" w:rsidP="00E3555B">
            <w:pPr>
              <w:spacing w:after="0" w:line="240" w:lineRule="auto"/>
              <w:rPr>
                <w:rFonts w:asciiTheme="minorHAnsi" w:eastAsia="Times New Roman" w:hAnsiTheme="minorHAnsi" w:cs="Calibri"/>
                <w:color w:val="000000"/>
                <w:sz w:val="22"/>
                <w:szCs w:val="22"/>
                <w:lang w:val="lv-LV" w:eastAsia="lv-LV"/>
              </w:rPr>
            </w:pPr>
            <w:r w:rsidRPr="003438F5">
              <w:rPr>
                <w:rFonts w:asciiTheme="minorHAnsi" w:eastAsia="Times New Roman" w:hAnsiTheme="minorHAnsi" w:cs="Calibri"/>
                <w:color w:val="000000"/>
                <w:sz w:val="22"/>
                <w:szCs w:val="22"/>
                <w:lang w:val="lv-LV" w:eastAsia="lv-LV"/>
              </w:rPr>
              <w:t xml:space="preserve">0-there </w:t>
            </w:r>
            <w:proofErr w:type="spellStart"/>
            <w:r w:rsidRPr="003438F5">
              <w:rPr>
                <w:rFonts w:asciiTheme="minorHAnsi" w:eastAsia="Times New Roman" w:hAnsiTheme="minorHAnsi" w:cs="Calibri"/>
                <w:color w:val="000000"/>
                <w:sz w:val="22"/>
                <w:szCs w:val="22"/>
                <w:lang w:val="lv-LV" w:eastAsia="lv-LV"/>
              </w:rPr>
              <w:t>are</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guides</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fingerprints</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dirt</w:t>
            </w:r>
            <w:proofErr w:type="spellEnd"/>
            <w:r w:rsidRPr="003438F5">
              <w:rPr>
                <w:rFonts w:asciiTheme="minorHAnsi" w:eastAsia="Times New Roman" w:hAnsiTheme="minorHAnsi" w:cs="Calibri"/>
                <w:color w:val="000000"/>
                <w:sz w:val="22"/>
                <w:szCs w:val="22"/>
                <w:lang w:val="lv-LV" w:eastAsia="lv-LV"/>
              </w:rPr>
              <w:t xml:space="preserve">.   </w:t>
            </w:r>
            <w:r w:rsidRPr="003438F5">
              <w:rPr>
                <w:rFonts w:asciiTheme="minorHAnsi" w:eastAsia="Times New Roman" w:hAnsiTheme="minorHAnsi" w:cs="Calibri"/>
                <w:color w:val="000000"/>
                <w:sz w:val="22"/>
                <w:szCs w:val="22"/>
                <w:lang w:val="lv-LV" w:eastAsia="lv-LV"/>
              </w:rPr>
              <w:br/>
              <w:t xml:space="preserve">1-screw </w:t>
            </w:r>
            <w:proofErr w:type="spellStart"/>
            <w:r w:rsidRPr="003438F5">
              <w:rPr>
                <w:rFonts w:asciiTheme="minorHAnsi" w:eastAsia="Times New Roman" w:hAnsiTheme="minorHAnsi" w:cs="Calibri"/>
                <w:color w:val="000000"/>
                <w:sz w:val="22"/>
                <w:szCs w:val="22"/>
                <w:lang w:val="lv-LV" w:eastAsia="lv-LV"/>
              </w:rPr>
              <w:t>holes</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Pr="003438F5">
              <w:rPr>
                <w:rFonts w:asciiTheme="minorHAnsi" w:eastAsia="Times New Roman" w:hAnsiTheme="minorHAnsi" w:cs="Calibri"/>
                <w:color w:val="000000"/>
                <w:sz w:val="22"/>
                <w:szCs w:val="22"/>
                <w:lang w:val="lv-LV" w:eastAsia="lv-LV"/>
              </w:rPr>
              <w:t>fingerprints</w:t>
            </w:r>
            <w:proofErr w:type="spellEnd"/>
            <w:r w:rsidRPr="003438F5">
              <w:rPr>
                <w:rFonts w:asciiTheme="minorHAnsi" w:eastAsia="Times New Roman" w:hAnsiTheme="minorHAnsi" w:cs="Calibri"/>
                <w:color w:val="000000"/>
                <w:sz w:val="22"/>
                <w:szCs w:val="22"/>
                <w:lang w:val="lv-LV" w:eastAsia="lv-LV"/>
              </w:rPr>
              <w:t xml:space="preserve">, </w:t>
            </w:r>
            <w:proofErr w:type="spellStart"/>
            <w:r w:rsidR="00B22EC1" w:rsidRPr="003438F5">
              <w:rPr>
                <w:rFonts w:asciiTheme="minorHAnsi" w:eastAsia="Times New Roman" w:hAnsiTheme="minorHAnsi" w:cs="Calibri"/>
                <w:color w:val="000000"/>
                <w:sz w:val="22"/>
                <w:szCs w:val="22"/>
                <w:lang w:val="lv-LV" w:eastAsia="lv-LV"/>
              </w:rPr>
              <w:t>scratches</w:t>
            </w:r>
            <w:proofErr w:type="spellEnd"/>
            <w:r w:rsidRPr="003438F5">
              <w:rPr>
                <w:rFonts w:asciiTheme="minorHAnsi" w:eastAsia="Times New Roman" w:hAnsiTheme="minorHAnsi" w:cs="Calibri"/>
                <w:color w:val="000000"/>
                <w:sz w:val="22"/>
                <w:szCs w:val="22"/>
                <w:lang w:val="lv-LV" w:eastAsia="lv-LV"/>
              </w:rPr>
              <w:t xml:space="preserve">. </w:t>
            </w:r>
            <w:r w:rsidRPr="003438F5">
              <w:rPr>
                <w:rFonts w:asciiTheme="minorHAnsi" w:eastAsia="Times New Roman" w:hAnsiTheme="minorHAnsi" w:cs="Calibri"/>
                <w:color w:val="000000"/>
                <w:sz w:val="22"/>
                <w:szCs w:val="22"/>
                <w:lang w:val="lv-LV" w:eastAsia="lv-LV"/>
              </w:rPr>
              <w:br/>
              <w:t xml:space="preserve">2-some </w:t>
            </w:r>
            <w:proofErr w:type="spellStart"/>
            <w:r w:rsidRPr="003438F5">
              <w:rPr>
                <w:rFonts w:asciiTheme="minorHAnsi" w:eastAsia="Times New Roman" w:hAnsiTheme="minorHAnsi" w:cs="Calibri"/>
                <w:color w:val="000000"/>
                <w:sz w:val="22"/>
                <w:szCs w:val="22"/>
                <w:lang w:val="lv-LV" w:eastAsia="lv-LV"/>
              </w:rPr>
              <w:t>lines</w:t>
            </w:r>
            <w:proofErr w:type="spellEnd"/>
            <w:r w:rsidRPr="003438F5">
              <w:rPr>
                <w:rFonts w:asciiTheme="minorHAnsi" w:eastAsia="Times New Roman" w:hAnsiTheme="minorHAnsi" w:cs="Calibri"/>
                <w:color w:val="000000"/>
                <w:sz w:val="22"/>
                <w:szCs w:val="22"/>
                <w:lang w:val="lv-LV" w:eastAsia="lv-LV"/>
              </w:rPr>
              <w:t xml:space="preserve">.  </w:t>
            </w:r>
            <w:r w:rsidRPr="003438F5">
              <w:rPr>
                <w:rFonts w:asciiTheme="minorHAnsi" w:eastAsia="Times New Roman" w:hAnsiTheme="minorHAnsi" w:cs="Calibri"/>
                <w:color w:val="000000"/>
                <w:sz w:val="22"/>
                <w:szCs w:val="22"/>
                <w:lang w:val="lv-LV" w:eastAsia="lv-LV"/>
              </w:rPr>
              <w:br/>
              <w:t xml:space="preserve">3-only "0" </w:t>
            </w:r>
            <w:proofErr w:type="spellStart"/>
            <w:r w:rsidRPr="003438F5">
              <w:rPr>
                <w:rFonts w:asciiTheme="minorHAnsi" w:eastAsia="Times New Roman" w:hAnsiTheme="minorHAnsi" w:cs="Calibri"/>
                <w:color w:val="000000"/>
                <w:sz w:val="22"/>
                <w:szCs w:val="22"/>
                <w:lang w:val="lv-LV" w:eastAsia="lv-LV"/>
              </w:rPr>
              <w:t>lines</w:t>
            </w:r>
            <w:proofErr w:type="spellEnd"/>
          </w:p>
        </w:tc>
      </w:tr>
    </w:tbl>
    <w:p w14:paraId="3FF5EC7A" w14:textId="16228034" w:rsidR="00E3555B" w:rsidRPr="003438F5" w:rsidRDefault="00E3555B">
      <w:pPr>
        <w:rPr>
          <w:rFonts w:asciiTheme="minorHAnsi" w:hAnsiTheme="minorHAnsi" w:cs="Times New Roman"/>
          <w:b/>
          <w:noProof/>
          <w:color w:val="auto"/>
          <w:sz w:val="32"/>
          <w:szCs w:val="32"/>
          <w:lang w:val="lv-LV"/>
        </w:rPr>
      </w:pPr>
      <w:r w:rsidRPr="003438F5">
        <w:rPr>
          <w:rFonts w:asciiTheme="minorHAnsi" w:hAnsiTheme="minorHAnsi" w:cs="Times New Roman"/>
          <w:b/>
          <w:noProof/>
          <w:color w:val="auto"/>
          <w:sz w:val="32"/>
          <w:szCs w:val="32"/>
          <w:lang w:val="lv-LV"/>
        </w:rPr>
        <w:fldChar w:fldCharType="end"/>
      </w:r>
    </w:p>
    <w:p w14:paraId="118BBA4D" w14:textId="77777777" w:rsidR="00FB6847" w:rsidRPr="003438F5" w:rsidRDefault="00FB6847" w:rsidP="00FB6847">
      <w:pPr>
        <w:tabs>
          <w:tab w:val="left" w:pos="0"/>
        </w:tabs>
        <w:spacing w:after="0"/>
        <w:rPr>
          <w:rFonts w:asciiTheme="minorHAnsi" w:hAnsiTheme="minorHAnsi" w:cs="Times New Roman"/>
          <w:b/>
          <w:noProof/>
          <w:color w:val="auto"/>
          <w:sz w:val="32"/>
          <w:szCs w:val="32"/>
          <w:lang w:val="lv-LV"/>
        </w:rPr>
      </w:pPr>
    </w:p>
    <w:sectPr w:rsidR="00FB6847" w:rsidRPr="003438F5" w:rsidSect="00701534">
      <w:pgSz w:w="16838" w:h="11906" w:orient="landscape" w:code="9"/>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F67E6" w14:textId="77777777" w:rsidR="00DF4E7E" w:rsidRDefault="00DF4E7E">
      <w:pPr>
        <w:spacing w:after="0" w:line="240" w:lineRule="auto"/>
      </w:pPr>
      <w:r>
        <w:separator/>
      </w:r>
    </w:p>
  </w:endnote>
  <w:endnote w:type="continuationSeparator" w:id="0">
    <w:p w14:paraId="3C4468B7" w14:textId="77777777" w:rsidR="00DF4E7E" w:rsidRDefault="00DF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EE73" w14:textId="77777777" w:rsidR="00F1002E" w:rsidRDefault="00F1002E" w:rsidP="00CE3076">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3036"/>
      <w:gridCol w:w="1983"/>
      <w:gridCol w:w="2187"/>
    </w:tblGrid>
    <w:tr w:rsidR="00F1002E" w14:paraId="7CAEF7DF" w14:textId="77777777" w:rsidTr="00707371">
      <w:tc>
        <w:tcPr>
          <w:tcW w:w="1820" w:type="dxa"/>
        </w:tcPr>
        <w:p w14:paraId="4952828D" w14:textId="77777777" w:rsidR="00F1002E" w:rsidRDefault="00F1002E" w:rsidP="00CE3076">
          <w:pPr>
            <w:rPr>
              <w:noProof/>
              <w:lang w:val="en-US" w:eastAsia="en-US"/>
            </w:rPr>
          </w:pPr>
        </w:p>
        <w:p w14:paraId="7D672DB7" w14:textId="77777777" w:rsidR="00F1002E" w:rsidRDefault="00F1002E" w:rsidP="00CE3076">
          <w:pPr>
            <w:jc w:val="center"/>
            <w:rPr>
              <w:noProof/>
            </w:rPr>
          </w:pPr>
          <w:r>
            <w:rPr>
              <w:noProof/>
              <w:lang w:val="en-US" w:eastAsia="en-US"/>
            </w:rPr>
            <w:drawing>
              <wp:inline distT="0" distB="0" distL="0" distR="0" wp14:anchorId="5D12AC60" wp14:editId="306BD38A">
                <wp:extent cx="684905" cy="623754"/>
                <wp:effectExtent l="0" t="0" r="1270" b="5080"/>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998" cy="634767"/>
                        </a:xfrm>
                        <a:prstGeom prst="rect">
                          <a:avLst/>
                        </a:prstGeom>
                        <a:noFill/>
                      </pic:spPr>
                    </pic:pic>
                  </a:graphicData>
                </a:graphic>
              </wp:inline>
            </w:drawing>
          </w:r>
        </w:p>
      </w:tc>
      <w:tc>
        <w:tcPr>
          <w:tcW w:w="3036" w:type="dxa"/>
        </w:tcPr>
        <w:p w14:paraId="7A51C528" w14:textId="77777777" w:rsidR="00F1002E" w:rsidRDefault="00F1002E" w:rsidP="00CE3076">
          <w:pPr>
            <w:rPr>
              <w:noProof/>
              <w:lang w:val="en-US" w:eastAsia="en-US"/>
            </w:rPr>
          </w:pPr>
        </w:p>
        <w:p w14:paraId="2E057D27" w14:textId="77777777" w:rsidR="00F1002E" w:rsidRDefault="00F1002E" w:rsidP="00CE3076">
          <w:pPr>
            <w:rPr>
              <w:noProof/>
            </w:rPr>
          </w:pPr>
          <w:r>
            <w:rPr>
              <w:noProof/>
              <w:lang w:val="en-US" w:eastAsia="en-US"/>
            </w:rPr>
            <w:drawing>
              <wp:inline distT="0" distB="0" distL="0" distR="0" wp14:anchorId="339F27DB" wp14:editId="7BC8C469">
                <wp:extent cx="1786255" cy="463550"/>
                <wp:effectExtent l="0" t="0" r="4445" b="0"/>
                <wp:docPr id="28" name="Paveikslėli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6255" cy="463550"/>
                        </a:xfrm>
                        <a:prstGeom prst="rect">
                          <a:avLst/>
                        </a:prstGeom>
                        <a:noFill/>
                      </pic:spPr>
                    </pic:pic>
                  </a:graphicData>
                </a:graphic>
              </wp:inline>
            </w:drawing>
          </w:r>
        </w:p>
      </w:tc>
      <w:tc>
        <w:tcPr>
          <w:tcW w:w="1983" w:type="dxa"/>
        </w:tcPr>
        <w:p w14:paraId="239F111E" w14:textId="77777777" w:rsidR="00F1002E" w:rsidRDefault="00F1002E" w:rsidP="00CE3076">
          <w:pPr>
            <w:rPr>
              <w:noProof/>
            </w:rPr>
          </w:pPr>
          <w:r>
            <w:rPr>
              <w:noProof/>
              <w:lang w:val="en-US" w:eastAsia="en-US"/>
            </w:rPr>
            <w:drawing>
              <wp:inline distT="0" distB="0" distL="0" distR="0" wp14:anchorId="6023F7C3" wp14:editId="5EE4EB59">
                <wp:extent cx="914400" cy="932815"/>
                <wp:effectExtent l="0" t="0" r="0" b="635"/>
                <wp:docPr id="29" name="Paveikslėli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32815"/>
                        </a:xfrm>
                        <a:prstGeom prst="rect">
                          <a:avLst/>
                        </a:prstGeom>
                        <a:noFill/>
                      </pic:spPr>
                    </pic:pic>
                  </a:graphicData>
                </a:graphic>
              </wp:inline>
            </w:drawing>
          </w:r>
        </w:p>
      </w:tc>
      <w:tc>
        <w:tcPr>
          <w:tcW w:w="2187" w:type="dxa"/>
        </w:tcPr>
        <w:p w14:paraId="28607E79" w14:textId="77777777" w:rsidR="00F1002E" w:rsidRDefault="00F1002E" w:rsidP="00CE3076">
          <w:pPr>
            <w:rPr>
              <w:noProof/>
              <w:lang w:val="en-US" w:eastAsia="en-US"/>
            </w:rPr>
          </w:pPr>
        </w:p>
        <w:p w14:paraId="18E0A1E1" w14:textId="77777777" w:rsidR="00F1002E" w:rsidRDefault="00F1002E" w:rsidP="00CE3076">
          <w:pPr>
            <w:rPr>
              <w:noProof/>
            </w:rPr>
          </w:pPr>
          <w:r w:rsidRPr="00782FAA">
            <w:rPr>
              <w:noProof/>
              <w:lang w:val="en-US" w:eastAsia="en-US"/>
            </w:rPr>
            <w:drawing>
              <wp:inline distT="0" distB="0" distL="0" distR="0" wp14:anchorId="0F25AAAC" wp14:editId="33114D32">
                <wp:extent cx="1195754" cy="581269"/>
                <wp:effectExtent l="0" t="0" r="4445" b="9525"/>
                <wp:docPr id="30" name="Paveikslėlis 30" descr="C:\Users\ThinkPad\Desktop\Ž\Projektai\Baltic skills\Logo\LVT 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ThinkPad\Desktop\Ž\Projektai\Baltic skills\Logo\LVT LOGO_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1559" cy="593813"/>
                        </a:xfrm>
                        <a:prstGeom prst="rect">
                          <a:avLst/>
                        </a:prstGeom>
                        <a:noFill/>
                        <a:ln>
                          <a:noFill/>
                        </a:ln>
                      </pic:spPr>
                    </pic:pic>
                  </a:graphicData>
                </a:graphic>
              </wp:inline>
            </w:drawing>
          </w:r>
        </w:p>
      </w:tc>
    </w:tr>
  </w:tbl>
  <w:p w14:paraId="5F681C9F" w14:textId="77777777" w:rsidR="00F1002E" w:rsidRPr="00CE3076" w:rsidRDefault="00DF4E7E" w:rsidP="00CE3076">
    <w:pPr>
      <w:pStyle w:val="Footer"/>
    </w:pPr>
    <w:sdt>
      <w:sdtPr>
        <w:rPr>
          <w:color w:val="002060"/>
        </w:rPr>
        <w:alias w:val="Pavadinimas"/>
        <w:tag w:val=""/>
        <w:id w:val="1278832400"/>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F1002E" w:rsidRPr="00707371">
          <w:rPr>
            <w:color w:val="002060"/>
          </w:rPr>
          <w:t>Professional mastery competition organization and assesment methodology</w:t>
        </w:r>
      </w:sdtContent>
    </w:sdt>
  </w:p>
  <w:p w14:paraId="381EEE48" w14:textId="77777777" w:rsidR="00F1002E" w:rsidRDefault="00F1002E">
    <w:pPr>
      <w:pStyle w:val="Footer"/>
    </w:pPr>
  </w:p>
  <w:p w14:paraId="15A816ED" w14:textId="77777777" w:rsidR="00F1002E" w:rsidRPr="00615874" w:rsidRDefault="00F1002E">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1A320" w14:textId="77777777" w:rsidR="00DF4E7E" w:rsidRDefault="00DF4E7E">
      <w:pPr>
        <w:spacing w:after="0" w:line="240" w:lineRule="auto"/>
      </w:pPr>
      <w:r>
        <w:separator/>
      </w:r>
    </w:p>
  </w:footnote>
  <w:footnote w:type="continuationSeparator" w:id="0">
    <w:p w14:paraId="64994C52" w14:textId="77777777" w:rsidR="00DF4E7E" w:rsidRDefault="00DF4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E3A4" w14:textId="77777777" w:rsidR="00F1002E" w:rsidRDefault="00F1002E">
    <w:pPr>
      <w:pStyle w:val="Header"/>
    </w:pPr>
    <w:r>
      <w:rPr>
        <w:noProof/>
        <w:lang w:val="en-US" w:eastAsia="en-US"/>
      </w:rPr>
      <w:t xml:space="preserve"> </w:t>
    </w:r>
    <w:r w:rsidRPr="004D139C">
      <w:rPr>
        <w:noProof/>
        <w:lang w:val="en-US" w:eastAsia="en-US"/>
      </w:rPr>
      <w:drawing>
        <wp:inline distT="0" distB="0" distL="0" distR="0" wp14:anchorId="2E4A2242" wp14:editId="6D11187D">
          <wp:extent cx="813219" cy="813219"/>
          <wp:effectExtent l="0" t="0" r="6350" b="6350"/>
          <wp:docPr id="25" name="Paveikslėlis 25" descr="C:\Users\ThinkPad\Desktop\balticskill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inkPad\Desktop\balticskills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935" cy="832935"/>
                  </a:xfrm>
                  <a:prstGeom prst="rect">
                    <a:avLst/>
                  </a:prstGeom>
                  <a:noFill/>
                  <a:ln>
                    <a:noFill/>
                  </a:ln>
                </pic:spPr>
              </pic:pic>
            </a:graphicData>
          </a:graphic>
        </wp:inline>
      </w:drawing>
    </w:r>
    <w:r>
      <w:rPr>
        <w:noProof/>
        <w:lang w:val="en-US" w:eastAsia="en-US"/>
      </w:rPr>
      <w:t xml:space="preserve">                                                    </w:t>
    </w:r>
    <w:r>
      <w:rPr>
        <w:noProof/>
        <w:lang w:val="en-US" w:eastAsia="en-US"/>
      </w:rPr>
      <w:drawing>
        <wp:inline distT="0" distB="0" distL="0" distR="0" wp14:anchorId="43E55D6F" wp14:editId="513E4610">
          <wp:extent cx="2683238" cy="583287"/>
          <wp:effectExtent l="0" t="0" r="3175" b="7620"/>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7353" cy="592877"/>
                  </a:xfrm>
                  <a:prstGeom prst="rect">
                    <a:avLst/>
                  </a:prstGeom>
                  <a:noFill/>
                </pic:spPr>
              </pic:pic>
            </a:graphicData>
          </a:graphic>
        </wp:inline>
      </w:drawing>
    </w:r>
  </w:p>
  <w:p w14:paraId="783ECCF6" w14:textId="77777777" w:rsidR="00F1002E" w:rsidRDefault="00F1002E" w:rsidP="00CE3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70CB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09659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9481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15A37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A091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160B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7CFC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B8FE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F403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6EB8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B09B1"/>
    <w:multiLevelType w:val="hybridMultilevel"/>
    <w:tmpl w:val="002CE662"/>
    <w:lvl w:ilvl="0" w:tplc="86003906">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3B43BC9"/>
    <w:multiLevelType w:val="hybridMultilevel"/>
    <w:tmpl w:val="BCC699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7310ED5"/>
    <w:multiLevelType w:val="hybridMultilevel"/>
    <w:tmpl w:val="457AAE52"/>
    <w:lvl w:ilvl="0" w:tplc="0C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7E104F1"/>
    <w:multiLevelType w:val="singleLevel"/>
    <w:tmpl w:val="06CE530A"/>
    <w:lvl w:ilvl="0">
      <w:start w:val="1"/>
      <w:numFmt w:val="decimal"/>
      <w:lvlText w:val="%1."/>
      <w:lvlJc w:val="left"/>
      <w:pPr>
        <w:tabs>
          <w:tab w:val="num" w:pos="360"/>
        </w:tabs>
        <w:ind w:left="360" w:hanging="360"/>
      </w:pPr>
      <w:rPr>
        <w:rFonts w:ascii="Tahoma" w:hAnsi="Tahoma" w:hint="default"/>
        <w:sz w:val="24"/>
      </w:rPr>
    </w:lvl>
  </w:abstractNum>
  <w:abstractNum w:abstractNumId="14" w15:restartNumberingAfterBreak="0">
    <w:nsid w:val="0A2840E6"/>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ADB25F4"/>
    <w:multiLevelType w:val="hybridMultilevel"/>
    <w:tmpl w:val="6DF846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B28295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C124C72"/>
    <w:multiLevelType w:val="singleLevel"/>
    <w:tmpl w:val="F524FACC"/>
    <w:lvl w:ilvl="0">
      <w:start w:val="1"/>
      <w:numFmt w:val="decimal"/>
      <w:lvlText w:val="%1."/>
      <w:lvlJc w:val="left"/>
      <w:pPr>
        <w:tabs>
          <w:tab w:val="num" w:pos="360"/>
        </w:tabs>
        <w:ind w:left="360" w:hanging="360"/>
      </w:pPr>
      <w:rPr>
        <w:rFonts w:ascii="Tahoma" w:hAnsi="Tahoma" w:hint="default"/>
        <w:sz w:val="24"/>
      </w:rPr>
    </w:lvl>
  </w:abstractNum>
  <w:abstractNum w:abstractNumId="18" w15:restartNumberingAfterBreak="0">
    <w:nsid w:val="0D273F30"/>
    <w:multiLevelType w:val="hybridMultilevel"/>
    <w:tmpl w:val="EAC88442"/>
    <w:lvl w:ilvl="0" w:tplc="B13E490A">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E4B0A35"/>
    <w:multiLevelType w:val="hybridMultilevel"/>
    <w:tmpl w:val="ACAA7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F8227C9"/>
    <w:multiLevelType w:val="singleLevel"/>
    <w:tmpl w:val="F524FACC"/>
    <w:lvl w:ilvl="0">
      <w:start w:val="1"/>
      <w:numFmt w:val="decimal"/>
      <w:lvlText w:val="%1."/>
      <w:lvlJc w:val="left"/>
      <w:pPr>
        <w:tabs>
          <w:tab w:val="num" w:pos="360"/>
        </w:tabs>
        <w:ind w:left="360" w:hanging="360"/>
      </w:pPr>
      <w:rPr>
        <w:rFonts w:ascii="Tahoma" w:hAnsi="Tahoma" w:hint="default"/>
        <w:sz w:val="24"/>
      </w:rPr>
    </w:lvl>
  </w:abstractNum>
  <w:abstractNum w:abstractNumId="21" w15:restartNumberingAfterBreak="0">
    <w:nsid w:val="0FED2F64"/>
    <w:multiLevelType w:val="multilevel"/>
    <w:tmpl w:val="ECC85F02"/>
    <w:lvl w:ilvl="0">
      <w:start w:val="1"/>
      <w:numFmt w:val="none"/>
      <w:suff w:val="space"/>
      <w:lvlText w:val="143. "/>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14F36CF7"/>
    <w:multiLevelType w:val="hybridMultilevel"/>
    <w:tmpl w:val="34D2B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8B21953"/>
    <w:multiLevelType w:val="hybridMultilevel"/>
    <w:tmpl w:val="7C2C3B5E"/>
    <w:lvl w:ilvl="0" w:tplc="389C354C">
      <w:start w:val="1"/>
      <w:numFmt w:val="decimal"/>
      <w:lvlText w:val="%1."/>
      <w:lvlJc w:val="left"/>
      <w:pPr>
        <w:tabs>
          <w:tab w:val="num" w:pos="720"/>
        </w:tabs>
        <w:ind w:left="377" w:hanging="377"/>
      </w:pPr>
      <w:rPr>
        <w:rFonts w:hint="default"/>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1AEA3494"/>
    <w:multiLevelType w:val="hybridMultilevel"/>
    <w:tmpl w:val="BB36B3FC"/>
    <w:lvl w:ilvl="0" w:tplc="86003906">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BBD56C7"/>
    <w:multiLevelType w:val="singleLevel"/>
    <w:tmpl w:val="06CE530A"/>
    <w:lvl w:ilvl="0">
      <w:start w:val="1"/>
      <w:numFmt w:val="decimal"/>
      <w:lvlText w:val="%1."/>
      <w:lvlJc w:val="left"/>
      <w:pPr>
        <w:tabs>
          <w:tab w:val="num" w:pos="360"/>
        </w:tabs>
        <w:ind w:left="360" w:hanging="360"/>
      </w:pPr>
      <w:rPr>
        <w:rFonts w:ascii="Tahoma" w:hAnsi="Tahoma" w:hint="default"/>
        <w:sz w:val="24"/>
      </w:rPr>
    </w:lvl>
  </w:abstractNum>
  <w:abstractNum w:abstractNumId="26" w15:restartNumberingAfterBreak="0">
    <w:nsid w:val="1D835B5A"/>
    <w:multiLevelType w:val="hybridMultilevel"/>
    <w:tmpl w:val="4644F518"/>
    <w:lvl w:ilvl="0" w:tplc="5F0E09F6">
      <w:start w:val="1"/>
      <w:numFmt w:val="bullet"/>
      <w:pStyle w:val="Patarimotekstoenkleli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0E265B"/>
    <w:multiLevelType w:val="hybridMultilevel"/>
    <w:tmpl w:val="E128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1B75CA"/>
    <w:multiLevelType w:val="hybridMultilevel"/>
    <w:tmpl w:val="681C9AF2"/>
    <w:lvl w:ilvl="0" w:tplc="0C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FD437B6"/>
    <w:multiLevelType w:val="hybridMultilevel"/>
    <w:tmpl w:val="139804E6"/>
    <w:lvl w:ilvl="0" w:tplc="389C354C">
      <w:start w:val="1"/>
      <w:numFmt w:val="decimal"/>
      <w:lvlText w:val="%1."/>
      <w:lvlJc w:val="left"/>
      <w:pPr>
        <w:tabs>
          <w:tab w:val="num" w:pos="720"/>
        </w:tabs>
        <w:ind w:left="377" w:hanging="377"/>
      </w:pPr>
      <w:rPr>
        <w:rFonts w:hint="default"/>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216A168D"/>
    <w:multiLevelType w:val="hybridMultilevel"/>
    <w:tmpl w:val="40BA8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2233296D"/>
    <w:multiLevelType w:val="hybridMultilevel"/>
    <w:tmpl w:val="59D4A888"/>
    <w:lvl w:ilvl="0" w:tplc="A83EC7B8">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22AA18B3"/>
    <w:multiLevelType w:val="hybridMultilevel"/>
    <w:tmpl w:val="567A03DC"/>
    <w:lvl w:ilvl="0" w:tplc="15B4F34C">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49E6B28"/>
    <w:multiLevelType w:val="hybridMultilevel"/>
    <w:tmpl w:val="68028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2B702A12"/>
    <w:multiLevelType w:val="hybridMultilevel"/>
    <w:tmpl w:val="BF12C0A8"/>
    <w:lvl w:ilvl="0" w:tplc="389C354C">
      <w:start w:val="1"/>
      <w:numFmt w:val="decimal"/>
      <w:lvlText w:val="%1."/>
      <w:lvlJc w:val="left"/>
      <w:pPr>
        <w:tabs>
          <w:tab w:val="num" w:pos="1080"/>
        </w:tabs>
        <w:ind w:left="737" w:hanging="377"/>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1FB37A7"/>
    <w:multiLevelType w:val="hybridMultilevel"/>
    <w:tmpl w:val="B73CF686"/>
    <w:lvl w:ilvl="0" w:tplc="FFFFFFFF">
      <w:start w:val="1"/>
      <w:numFmt w:val="decimal"/>
      <w:lvlText w:val="%1."/>
      <w:lvlJc w:val="left"/>
      <w:pPr>
        <w:tabs>
          <w:tab w:val="num" w:pos="360"/>
        </w:tabs>
        <w:ind w:left="113" w:hanging="113"/>
      </w:pPr>
      <w:rPr>
        <w:rFonts w:ascii="Tahoma" w:hAnsi="Tahoma" w:hint="default"/>
        <w:sz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15:restartNumberingAfterBreak="0">
    <w:nsid w:val="34E14D93"/>
    <w:multiLevelType w:val="hybridMultilevel"/>
    <w:tmpl w:val="BF12C0A8"/>
    <w:lvl w:ilvl="0" w:tplc="389C354C">
      <w:start w:val="1"/>
      <w:numFmt w:val="decimal"/>
      <w:lvlText w:val="%1."/>
      <w:lvlJc w:val="left"/>
      <w:pPr>
        <w:tabs>
          <w:tab w:val="num" w:pos="862"/>
        </w:tabs>
        <w:ind w:left="519" w:hanging="377"/>
      </w:pPr>
      <w:rPr>
        <w:rFonts w:hint="default"/>
        <w:u w:val="none"/>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7" w15:restartNumberingAfterBreak="0">
    <w:nsid w:val="3501139B"/>
    <w:multiLevelType w:val="hybridMultilevel"/>
    <w:tmpl w:val="C0F27DBA"/>
    <w:lvl w:ilvl="0" w:tplc="86003906">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52878F7"/>
    <w:multiLevelType w:val="singleLevel"/>
    <w:tmpl w:val="06CE530A"/>
    <w:lvl w:ilvl="0">
      <w:start w:val="1"/>
      <w:numFmt w:val="decimal"/>
      <w:lvlText w:val="%1."/>
      <w:lvlJc w:val="left"/>
      <w:pPr>
        <w:tabs>
          <w:tab w:val="num" w:pos="360"/>
        </w:tabs>
        <w:ind w:left="360" w:hanging="360"/>
      </w:pPr>
      <w:rPr>
        <w:rFonts w:ascii="Tahoma" w:hAnsi="Tahoma" w:hint="default"/>
        <w:sz w:val="24"/>
      </w:rPr>
    </w:lvl>
  </w:abstractNum>
  <w:abstractNum w:abstractNumId="39" w15:restartNumberingAfterBreak="0">
    <w:nsid w:val="38140B7B"/>
    <w:multiLevelType w:val="hybridMultilevel"/>
    <w:tmpl w:val="D0F4CA44"/>
    <w:lvl w:ilvl="0" w:tplc="FFFFFFFF">
      <w:start w:val="1"/>
      <w:numFmt w:val="decimal"/>
      <w:lvlText w:val="%1."/>
      <w:lvlJc w:val="left"/>
      <w:pPr>
        <w:tabs>
          <w:tab w:val="num" w:pos="360"/>
        </w:tabs>
        <w:ind w:left="113" w:hanging="113"/>
      </w:pPr>
      <w:rPr>
        <w:rFonts w:ascii="Tahoma" w:hAnsi="Tahoma"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C524BA7"/>
    <w:multiLevelType w:val="hybridMultilevel"/>
    <w:tmpl w:val="A8262B40"/>
    <w:lvl w:ilvl="0" w:tplc="106A2C36">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CDD186A"/>
    <w:multiLevelType w:val="hybridMultilevel"/>
    <w:tmpl w:val="7D00D4C0"/>
    <w:lvl w:ilvl="0" w:tplc="389C354C">
      <w:start w:val="1"/>
      <w:numFmt w:val="decimal"/>
      <w:lvlText w:val="%1."/>
      <w:lvlJc w:val="left"/>
      <w:pPr>
        <w:tabs>
          <w:tab w:val="num" w:pos="720"/>
        </w:tabs>
        <w:ind w:left="377" w:hanging="377"/>
      </w:pPr>
      <w:rPr>
        <w:rFonts w:hint="default"/>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2" w15:restartNumberingAfterBreak="0">
    <w:nsid w:val="409E311E"/>
    <w:multiLevelType w:val="hybridMultilevel"/>
    <w:tmpl w:val="1E42319C"/>
    <w:lvl w:ilvl="0" w:tplc="0C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1494421"/>
    <w:multiLevelType w:val="singleLevel"/>
    <w:tmpl w:val="06CE530A"/>
    <w:lvl w:ilvl="0">
      <w:start w:val="1"/>
      <w:numFmt w:val="decimal"/>
      <w:lvlText w:val="%1."/>
      <w:lvlJc w:val="left"/>
      <w:pPr>
        <w:tabs>
          <w:tab w:val="num" w:pos="360"/>
        </w:tabs>
        <w:ind w:left="360" w:hanging="360"/>
      </w:pPr>
      <w:rPr>
        <w:rFonts w:ascii="Tahoma" w:hAnsi="Tahoma" w:hint="default"/>
        <w:sz w:val="24"/>
      </w:rPr>
    </w:lvl>
  </w:abstractNum>
  <w:abstractNum w:abstractNumId="44" w15:restartNumberingAfterBreak="0">
    <w:nsid w:val="438B5F88"/>
    <w:multiLevelType w:val="hybridMultilevel"/>
    <w:tmpl w:val="041AB834"/>
    <w:lvl w:ilvl="0" w:tplc="0C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3B24E1E"/>
    <w:multiLevelType w:val="hybridMultilevel"/>
    <w:tmpl w:val="7A940C88"/>
    <w:lvl w:ilvl="0" w:tplc="389C354C">
      <w:start w:val="1"/>
      <w:numFmt w:val="decimal"/>
      <w:lvlText w:val="%1."/>
      <w:lvlJc w:val="left"/>
      <w:pPr>
        <w:tabs>
          <w:tab w:val="num" w:pos="720"/>
        </w:tabs>
        <w:ind w:left="377" w:hanging="377"/>
      </w:pPr>
      <w:rPr>
        <w:rFonts w:hint="default"/>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6" w15:restartNumberingAfterBreak="0">
    <w:nsid w:val="45C60F4B"/>
    <w:multiLevelType w:val="hybridMultilevel"/>
    <w:tmpl w:val="6994CB92"/>
    <w:lvl w:ilvl="0" w:tplc="FFFFFFFF">
      <w:start w:val="1"/>
      <w:numFmt w:val="decimal"/>
      <w:lvlText w:val="%1."/>
      <w:lvlJc w:val="left"/>
      <w:pPr>
        <w:tabs>
          <w:tab w:val="num" w:pos="360"/>
        </w:tabs>
        <w:ind w:left="113" w:hanging="113"/>
      </w:pPr>
      <w:rPr>
        <w:rFonts w:ascii="Tahoma" w:hAnsi="Tahoma" w:hint="default"/>
        <w:sz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7" w15:restartNumberingAfterBreak="0">
    <w:nsid w:val="47E67958"/>
    <w:multiLevelType w:val="hybridMultilevel"/>
    <w:tmpl w:val="A2AAF03C"/>
    <w:lvl w:ilvl="0" w:tplc="FFFFFFFF">
      <w:start w:val="1"/>
      <w:numFmt w:val="decimal"/>
      <w:lvlText w:val="%1."/>
      <w:lvlJc w:val="left"/>
      <w:pPr>
        <w:tabs>
          <w:tab w:val="num" w:pos="360"/>
        </w:tabs>
        <w:ind w:left="113" w:hanging="113"/>
      </w:pPr>
      <w:rPr>
        <w:rFonts w:ascii="Tahoma" w:hAnsi="Tahoma" w:hint="default"/>
        <w:sz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8" w15:restartNumberingAfterBreak="0">
    <w:nsid w:val="4857690C"/>
    <w:multiLevelType w:val="hybridMultilevel"/>
    <w:tmpl w:val="CAC80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BB57F8"/>
    <w:multiLevelType w:val="hybridMultilevel"/>
    <w:tmpl w:val="0736E8C2"/>
    <w:lvl w:ilvl="0" w:tplc="FFFFFFFF">
      <w:start w:val="1"/>
      <w:numFmt w:val="decimal"/>
      <w:lvlText w:val="%1."/>
      <w:lvlJc w:val="left"/>
      <w:pPr>
        <w:tabs>
          <w:tab w:val="num" w:pos="360"/>
        </w:tabs>
        <w:ind w:left="113" w:hanging="113"/>
      </w:pPr>
      <w:rPr>
        <w:rFonts w:ascii="Tahoma" w:hAnsi="Tahoma"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526940C9"/>
    <w:multiLevelType w:val="hybridMultilevel"/>
    <w:tmpl w:val="3CEC79DA"/>
    <w:lvl w:ilvl="0" w:tplc="1D627DFE">
      <w:start w:val="1"/>
      <w:numFmt w:val="decimal"/>
      <w:lvlText w:val="%1."/>
      <w:lvlJc w:val="left"/>
      <w:pPr>
        <w:tabs>
          <w:tab w:val="num" w:pos="720"/>
        </w:tabs>
        <w:ind w:left="720" w:hanging="72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3577A7E"/>
    <w:multiLevelType w:val="singleLevel"/>
    <w:tmpl w:val="F524FACC"/>
    <w:lvl w:ilvl="0">
      <w:start w:val="1"/>
      <w:numFmt w:val="decimal"/>
      <w:lvlText w:val="%1."/>
      <w:lvlJc w:val="left"/>
      <w:pPr>
        <w:tabs>
          <w:tab w:val="num" w:pos="360"/>
        </w:tabs>
        <w:ind w:left="360" w:hanging="360"/>
      </w:pPr>
      <w:rPr>
        <w:rFonts w:ascii="Tahoma" w:hAnsi="Tahoma" w:hint="default"/>
        <w:sz w:val="24"/>
      </w:rPr>
    </w:lvl>
  </w:abstractNum>
  <w:abstractNum w:abstractNumId="53" w15:restartNumberingAfterBreak="0">
    <w:nsid w:val="571E6CDB"/>
    <w:multiLevelType w:val="hybridMultilevel"/>
    <w:tmpl w:val="A684858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7B4019"/>
    <w:multiLevelType w:val="singleLevel"/>
    <w:tmpl w:val="06CE530A"/>
    <w:lvl w:ilvl="0">
      <w:start w:val="1"/>
      <w:numFmt w:val="decimal"/>
      <w:lvlText w:val="%1."/>
      <w:lvlJc w:val="left"/>
      <w:pPr>
        <w:tabs>
          <w:tab w:val="num" w:pos="360"/>
        </w:tabs>
        <w:ind w:left="360" w:hanging="360"/>
      </w:pPr>
      <w:rPr>
        <w:rFonts w:ascii="Tahoma" w:hAnsi="Tahoma" w:hint="default"/>
        <w:sz w:val="24"/>
      </w:rPr>
    </w:lvl>
  </w:abstractNum>
  <w:abstractNum w:abstractNumId="55" w15:restartNumberingAfterBreak="0">
    <w:nsid w:val="619427AC"/>
    <w:multiLevelType w:val="hybridMultilevel"/>
    <w:tmpl w:val="4AAE7B82"/>
    <w:lvl w:ilvl="0" w:tplc="389C354C">
      <w:start w:val="1"/>
      <w:numFmt w:val="decimal"/>
      <w:lvlText w:val="%1."/>
      <w:lvlJc w:val="left"/>
      <w:pPr>
        <w:tabs>
          <w:tab w:val="num" w:pos="720"/>
        </w:tabs>
        <w:ind w:left="377" w:hanging="377"/>
      </w:pPr>
      <w:rPr>
        <w:rFonts w:hint="default"/>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6" w15:restartNumberingAfterBreak="0">
    <w:nsid w:val="62535A29"/>
    <w:multiLevelType w:val="hybridMultilevel"/>
    <w:tmpl w:val="97122DAC"/>
    <w:lvl w:ilvl="0" w:tplc="FFFFFFFF">
      <w:start w:val="1"/>
      <w:numFmt w:val="decimal"/>
      <w:lvlText w:val="%1."/>
      <w:lvlJc w:val="left"/>
      <w:pPr>
        <w:tabs>
          <w:tab w:val="num" w:pos="360"/>
        </w:tabs>
        <w:ind w:left="113" w:hanging="113"/>
      </w:pPr>
      <w:rPr>
        <w:rFonts w:ascii="Tahoma" w:hAnsi="Tahoma"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651B16EC"/>
    <w:multiLevelType w:val="hybridMultilevel"/>
    <w:tmpl w:val="99524962"/>
    <w:lvl w:ilvl="0" w:tplc="3C7E18C4">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671C5FF1"/>
    <w:multiLevelType w:val="singleLevel"/>
    <w:tmpl w:val="06CE530A"/>
    <w:lvl w:ilvl="0">
      <w:start w:val="1"/>
      <w:numFmt w:val="decimal"/>
      <w:lvlText w:val="%1."/>
      <w:lvlJc w:val="left"/>
      <w:pPr>
        <w:tabs>
          <w:tab w:val="num" w:pos="360"/>
        </w:tabs>
        <w:ind w:left="360" w:hanging="360"/>
      </w:pPr>
      <w:rPr>
        <w:rFonts w:ascii="Tahoma" w:hAnsi="Tahoma" w:hint="default"/>
        <w:sz w:val="24"/>
      </w:rPr>
    </w:lvl>
  </w:abstractNum>
  <w:abstractNum w:abstractNumId="59" w15:restartNumberingAfterBreak="0">
    <w:nsid w:val="67A90A18"/>
    <w:multiLevelType w:val="hybridMultilevel"/>
    <w:tmpl w:val="AECA2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69E37D5E"/>
    <w:multiLevelType w:val="singleLevel"/>
    <w:tmpl w:val="06CE530A"/>
    <w:lvl w:ilvl="0">
      <w:start w:val="1"/>
      <w:numFmt w:val="decimal"/>
      <w:lvlText w:val="%1."/>
      <w:lvlJc w:val="left"/>
      <w:pPr>
        <w:tabs>
          <w:tab w:val="num" w:pos="360"/>
        </w:tabs>
        <w:ind w:left="360" w:hanging="360"/>
      </w:pPr>
      <w:rPr>
        <w:rFonts w:ascii="Tahoma" w:hAnsi="Tahoma" w:hint="default"/>
        <w:sz w:val="24"/>
      </w:rPr>
    </w:lvl>
  </w:abstractNum>
  <w:abstractNum w:abstractNumId="61" w15:restartNumberingAfterBreak="0">
    <w:nsid w:val="6B3801C5"/>
    <w:multiLevelType w:val="hybridMultilevel"/>
    <w:tmpl w:val="9B22F7F2"/>
    <w:lvl w:ilvl="0" w:tplc="0C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6E737654"/>
    <w:multiLevelType w:val="hybridMultilevel"/>
    <w:tmpl w:val="220810E2"/>
    <w:lvl w:ilvl="0" w:tplc="0C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7560467D"/>
    <w:multiLevelType w:val="singleLevel"/>
    <w:tmpl w:val="F524FACC"/>
    <w:lvl w:ilvl="0">
      <w:start w:val="1"/>
      <w:numFmt w:val="decimal"/>
      <w:lvlText w:val="%1."/>
      <w:lvlJc w:val="left"/>
      <w:pPr>
        <w:tabs>
          <w:tab w:val="num" w:pos="360"/>
        </w:tabs>
        <w:ind w:left="360" w:hanging="360"/>
      </w:pPr>
      <w:rPr>
        <w:rFonts w:ascii="Tahoma" w:hAnsi="Tahoma" w:hint="default"/>
        <w:sz w:val="24"/>
      </w:rPr>
    </w:lvl>
  </w:abstractNum>
  <w:abstractNum w:abstractNumId="64" w15:restartNumberingAfterBreak="0">
    <w:nsid w:val="76F74443"/>
    <w:multiLevelType w:val="singleLevel"/>
    <w:tmpl w:val="F524FACC"/>
    <w:lvl w:ilvl="0">
      <w:start w:val="1"/>
      <w:numFmt w:val="decimal"/>
      <w:lvlText w:val="%1."/>
      <w:lvlJc w:val="left"/>
      <w:pPr>
        <w:tabs>
          <w:tab w:val="num" w:pos="360"/>
        </w:tabs>
        <w:ind w:left="360" w:hanging="360"/>
      </w:pPr>
      <w:rPr>
        <w:rFonts w:ascii="Tahoma" w:hAnsi="Tahoma" w:hint="default"/>
        <w:sz w:val="24"/>
      </w:rPr>
    </w:lvl>
  </w:abstractNum>
  <w:abstractNum w:abstractNumId="65" w15:restartNumberingAfterBreak="0">
    <w:nsid w:val="772E049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8BA5203"/>
    <w:multiLevelType w:val="singleLevel"/>
    <w:tmpl w:val="F524FACC"/>
    <w:lvl w:ilvl="0">
      <w:start w:val="1"/>
      <w:numFmt w:val="decimal"/>
      <w:lvlText w:val="%1."/>
      <w:lvlJc w:val="left"/>
      <w:pPr>
        <w:tabs>
          <w:tab w:val="num" w:pos="360"/>
        </w:tabs>
        <w:ind w:left="360" w:hanging="360"/>
      </w:pPr>
      <w:rPr>
        <w:rFonts w:ascii="Tahoma" w:hAnsi="Tahoma" w:hint="default"/>
        <w:sz w:val="24"/>
      </w:rPr>
    </w:lvl>
  </w:abstractNum>
  <w:abstractNum w:abstractNumId="67" w15:restartNumberingAfterBreak="0">
    <w:nsid w:val="7C477279"/>
    <w:multiLevelType w:val="hybridMultilevel"/>
    <w:tmpl w:val="982A03FA"/>
    <w:lvl w:ilvl="0" w:tplc="389C354C">
      <w:start w:val="1"/>
      <w:numFmt w:val="decimal"/>
      <w:lvlText w:val="%1."/>
      <w:lvlJc w:val="left"/>
      <w:pPr>
        <w:tabs>
          <w:tab w:val="num" w:pos="720"/>
        </w:tabs>
        <w:ind w:left="377" w:hanging="377"/>
      </w:pPr>
      <w:rPr>
        <w:rFonts w:hint="default"/>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8" w15:restartNumberingAfterBreak="0">
    <w:nsid w:val="7C867833"/>
    <w:multiLevelType w:val="hybridMultilevel"/>
    <w:tmpl w:val="5A90B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7C953401"/>
    <w:multiLevelType w:val="hybridMultilevel"/>
    <w:tmpl w:val="78283302"/>
    <w:lvl w:ilvl="0" w:tplc="65C0149A">
      <w:start w:val="1"/>
      <w:numFmt w:val="decimal"/>
      <w:lvlText w:val="%1."/>
      <w:lvlJc w:val="left"/>
      <w:pPr>
        <w:tabs>
          <w:tab w:val="num" w:pos="360"/>
        </w:tabs>
        <w:ind w:left="113" w:hanging="113"/>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DCD66BC"/>
    <w:multiLevelType w:val="hybridMultilevel"/>
    <w:tmpl w:val="C7464BFC"/>
    <w:lvl w:ilvl="0" w:tplc="302EDF3E">
      <w:start w:val="1"/>
      <w:numFmt w:val="decimal"/>
      <w:lvlText w:val="%1."/>
      <w:lvlJc w:val="left"/>
      <w:pPr>
        <w:tabs>
          <w:tab w:val="num" w:pos="862"/>
        </w:tabs>
        <w:ind w:left="519" w:hanging="377"/>
      </w:pPr>
      <w:rPr>
        <w:rFonts w:hint="default"/>
        <w:u w:val="none"/>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1" w15:restartNumberingAfterBreak="0">
    <w:nsid w:val="7EBC42C7"/>
    <w:multiLevelType w:val="hybridMultilevel"/>
    <w:tmpl w:val="32A429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F3A1F3F"/>
    <w:multiLevelType w:val="hybridMultilevel"/>
    <w:tmpl w:val="A2AAC32C"/>
    <w:lvl w:ilvl="0" w:tplc="0C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9"/>
  </w:num>
  <w:num w:numId="2">
    <w:abstractNumId w:val="26"/>
  </w:num>
  <w:num w:numId="3">
    <w:abstractNumId w:val="16"/>
  </w:num>
  <w:num w:numId="4">
    <w:abstractNumId w:val="65"/>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4"/>
  </w:num>
  <w:num w:numId="16">
    <w:abstractNumId w:val="27"/>
  </w:num>
  <w:num w:numId="17">
    <w:abstractNumId w:val="21"/>
  </w:num>
  <w:num w:numId="18">
    <w:abstractNumId w:val="52"/>
  </w:num>
  <w:num w:numId="19">
    <w:abstractNumId w:val="64"/>
  </w:num>
  <w:num w:numId="20">
    <w:abstractNumId w:val="63"/>
  </w:num>
  <w:num w:numId="21">
    <w:abstractNumId w:val="66"/>
  </w:num>
  <w:num w:numId="22">
    <w:abstractNumId w:val="20"/>
  </w:num>
  <w:num w:numId="23">
    <w:abstractNumId w:val="17"/>
  </w:num>
  <w:num w:numId="24">
    <w:abstractNumId w:val="25"/>
  </w:num>
  <w:num w:numId="25">
    <w:abstractNumId w:val="60"/>
  </w:num>
  <w:num w:numId="26">
    <w:abstractNumId w:val="43"/>
  </w:num>
  <w:num w:numId="27">
    <w:abstractNumId w:val="54"/>
  </w:num>
  <w:num w:numId="28">
    <w:abstractNumId w:val="38"/>
  </w:num>
  <w:num w:numId="29">
    <w:abstractNumId w:val="13"/>
  </w:num>
  <w:num w:numId="30">
    <w:abstractNumId w:val="22"/>
  </w:num>
  <w:num w:numId="31">
    <w:abstractNumId w:val="30"/>
  </w:num>
  <w:num w:numId="32">
    <w:abstractNumId w:val="15"/>
  </w:num>
  <w:num w:numId="33">
    <w:abstractNumId w:val="19"/>
  </w:num>
  <w:num w:numId="34">
    <w:abstractNumId w:val="71"/>
  </w:num>
  <w:num w:numId="35">
    <w:abstractNumId w:val="10"/>
  </w:num>
  <w:num w:numId="36">
    <w:abstractNumId w:val="24"/>
  </w:num>
  <w:num w:numId="37">
    <w:abstractNumId w:val="37"/>
  </w:num>
  <w:num w:numId="38">
    <w:abstractNumId w:val="59"/>
  </w:num>
  <w:num w:numId="39">
    <w:abstractNumId w:val="72"/>
  </w:num>
  <w:num w:numId="40">
    <w:abstractNumId w:val="28"/>
  </w:num>
  <w:num w:numId="41">
    <w:abstractNumId w:val="62"/>
  </w:num>
  <w:num w:numId="42">
    <w:abstractNumId w:val="31"/>
  </w:num>
  <w:num w:numId="43">
    <w:abstractNumId w:val="51"/>
  </w:num>
  <w:num w:numId="44">
    <w:abstractNumId w:val="70"/>
  </w:num>
  <w:num w:numId="45">
    <w:abstractNumId w:val="45"/>
  </w:num>
  <w:num w:numId="46">
    <w:abstractNumId w:val="23"/>
  </w:num>
  <w:num w:numId="47">
    <w:abstractNumId w:val="29"/>
  </w:num>
  <w:num w:numId="48">
    <w:abstractNumId w:val="55"/>
  </w:num>
  <w:num w:numId="49">
    <w:abstractNumId w:val="34"/>
  </w:num>
  <w:num w:numId="50">
    <w:abstractNumId w:val="36"/>
  </w:num>
  <w:num w:numId="51">
    <w:abstractNumId w:val="67"/>
  </w:num>
  <w:num w:numId="52">
    <w:abstractNumId w:val="41"/>
  </w:num>
  <w:num w:numId="53">
    <w:abstractNumId w:val="48"/>
  </w:num>
  <w:num w:numId="54">
    <w:abstractNumId w:val="58"/>
  </w:num>
  <w:num w:numId="55">
    <w:abstractNumId w:val="40"/>
  </w:num>
  <w:num w:numId="56">
    <w:abstractNumId w:val="12"/>
  </w:num>
  <w:num w:numId="57">
    <w:abstractNumId w:val="61"/>
  </w:num>
  <w:num w:numId="58">
    <w:abstractNumId w:val="44"/>
  </w:num>
  <w:num w:numId="59">
    <w:abstractNumId w:val="32"/>
  </w:num>
  <w:num w:numId="60">
    <w:abstractNumId w:val="18"/>
  </w:num>
  <w:num w:numId="61">
    <w:abstractNumId w:val="57"/>
  </w:num>
  <w:num w:numId="62">
    <w:abstractNumId w:val="42"/>
  </w:num>
  <w:num w:numId="63">
    <w:abstractNumId w:val="69"/>
  </w:num>
  <w:num w:numId="64">
    <w:abstractNumId w:val="47"/>
  </w:num>
  <w:num w:numId="65">
    <w:abstractNumId w:val="56"/>
  </w:num>
  <w:num w:numId="66">
    <w:abstractNumId w:val="39"/>
  </w:num>
  <w:num w:numId="67">
    <w:abstractNumId w:val="46"/>
  </w:num>
  <w:num w:numId="68">
    <w:abstractNumId w:val="35"/>
  </w:num>
  <w:num w:numId="69">
    <w:abstractNumId w:val="50"/>
  </w:num>
  <w:num w:numId="70">
    <w:abstractNumId w:val="68"/>
  </w:num>
  <w:num w:numId="71">
    <w:abstractNumId w:val="33"/>
  </w:num>
  <w:num w:numId="72">
    <w:abstractNumId w:val="11"/>
  </w:num>
  <w:num w:numId="73">
    <w:abstractNumId w:val="5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A20"/>
    <w:rsid w:val="00000B21"/>
    <w:rsid w:val="000105BC"/>
    <w:rsid w:val="00016234"/>
    <w:rsid w:val="000169BB"/>
    <w:rsid w:val="000175D0"/>
    <w:rsid w:val="000251B7"/>
    <w:rsid w:val="0003754A"/>
    <w:rsid w:val="0004582E"/>
    <w:rsid w:val="00047442"/>
    <w:rsid w:val="00050F1B"/>
    <w:rsid w:val="0005101C"/>
    <w:rsid w:val="000511AA"/>
    <w:rsid w:val="00051D38"/>
    <w:rsid w:val="0006163A"/>
    <w:rsid w:val="00072123"/>
    <w:rsid w:val="000738A5"/>
    <w:rsid w:val="000738C8"/>
    <w:rsid w:val="00074E87"/>
    <w:rsid w:val="0007784D"/>
    <w:rsid w:val="00077CCC"/>
    <w:rsid w:val="00092DFE"/>
    <w:rsid w:val="0009484A"/>
    <w:rsid w:val="000A1B76"/>
    <w:rsid w:val="000B3ADF"/>
    <w:rsid w:val="000B7507"/>
    <w:rsid w:val="000C4C11"/>
    <w:rsid w:val="000D0AB8"/>
    <w:rsid w:val="000D2885"/>
    <w:rsid w:val="000D7B09"/>
    <w:rsid w:val="000E155A"/>
    <w:rsid w:val="000E2A0C"/>
    <w:rsid w:val="001005FD"/>
    <w:rsid w:val="00106236"/>
    <w:rsid w:val="001106A8"/>
    <w:rsid w:val="00111B6F"/>
    <w:rsid w:val="00115C7C"/>
    <w:rsid w:val="00121CE5"/>
    <w:rsid w:val="0012203A"/>
    <w:rsid w:val="00125A38"/>
    <w:rsid w:val="00135AEC"/>
    <w:rsid w:val="0013645A"/>
    <w:rsid w:val="00143954"/>
    <w:rsid w:val="00143D63"/>
    <w:rsid w:val="001526F9"/>
    <w:rsid w:val="00154617"/>
    <w:rsid w:val="00157C23"/>
    <w:rsid w:val="00160F82"/>
    <w:rsid w:val="001655A6"/>
    <w:rsid w:val="00176822"/>
    <w:rsid w:val="001820D2"/>
    <w:rsid w:val="001833CF"/>
    <w:rsid w:val="00193A80"/>
    <w:rsid w:val="00196088"/>
    <w:rsid w:val="001A2FBD"/>
    <w:rsid w:val="001A3B37"/>
    <w:rsid w:val="001B4F74"/>
    <w:rsid w:val="001B77DA"/>
    <w:rsid w:val="001D0ABE"/>
    <w:rsid w:val="001E4010"/>
    <w:rsid w:val="001E57B5"/>
    <w:rsid w:val="001F754D"/>
    <w:rsid w:val="002176B2"/>
    <w:rsid w:val="00222955"/>
    <w:rsid w:val="00226092"/>
    <w:rsid w:val="0023091B"/>
    <w:rsid w:val="0023697A"/>
    <w:rsid w:val="00237BD7"/>
    <w:rsid w:val="00241612"/>
    <w:rsid w:val="00242384"/>
    <w:rsid w:val="00244A61"/>
    <w:rsid w:val="00251114"/>
    <w:rsid w:val="00252BF3"/>
    <w:rsid w:val="00252D43"/>
    <w:rsid w:val="00254835"/>
    <w:rsid w:val="002658BC"/>
    <w:rsid w:val="002754C1"/>
    <w:rsid w:val="00282004"/>
    <w:rsid w:val="002848B3"/>
    <w:rsid w:val="002869E1"/>
    <w:rsid w:val="00293294"/>
    <w:rsid w:val="002B2DDD"/>
    <w:rsid w:val="002B4F13"/>
    <w:rsid w:val="002B5E30"/>
    <w:rsid w:val="002B7808"/>
    <w:rsid w:val="002C5DAD"/>
    <w:rsid w:val="002C5EFC"/>
    <w:rsid w:val="002C7095"/>
    <w:rsid w:val="002D29D9"/>
    <w:rsid w:val="00313918"/>
    <w:rsid w:val="00314E91"/>
    <w:rsid w:val="00320AE8"/>
    <w:rsid w:val="003230CD"/>
    <w:rsid w:val="00336D71"/>
    <w:rsid w:val="003438F5"/>
    <w:rsid w:val="003446A7"/>
    <w:rsid w:val="00360987"/>
    <w:rsid w:val="00362666"/>
    <w:rsid w:val="003647CE"/>
    <w:rsid w:val="003669D3"/>
    <w:rsid w:val="00370513"/>
    <w:rsid w:val="003730CA"/>
    <w:rsid w:val="003847FE"/>
    <w:rsid w:val="003921A5"/>
    <w:rsid w:val="003978CE"/>
    <w:rsid w:val="003A35D9"/>
    <w:rsid w:val="003A42C7"/>
    <w:rsid w:val="003A508A"/>
    <w:rsid w:val="003A7C9B"/>
    <w:rsid w:val="003B6D9C"/>
    <w:rsid w:val="003C318C"/>
    <w:rsid w:val="003C7981"/>
    <w:rsid w:val="003D4238"/>
    <w:rsid w:val="003D735E"/>
    <w:rsid w:val="003E44EB"/>
    <w:rsid w:val="003E48B7"/>
    <w:rsid w:val="003F10B3"/>
    <w:rsid w:val="00404AED"/>
    <w:rsid w:val="00405D04"/>
    <w:rsid w:val="0041479B"/>
    <w:rsid w:val="00415502"/>
    <w:rsid w:val="00417F9E"/>
    <w:rsid w:val="00430252"/>
    <w:rsid w:val="00433B13"/>
    <w:rsid w:val="004445FA"/>
    <w:rsid w:val="004520E6"/>
    <w:rsid w:val="0045699A"/>
    <w:rsid w:val="0046457C"/>
    <w:rsid w:val="00467774"/>
    <w:rsid w:val="00470AD4"/>
    <w:rsid w:val="004800F2"/>
    <w:rsid w:val="00480B25"/>
    <w:rsid w:val="00481319"/>
    <w:rsid w:val="00485183"/>
    <w:rsid w:val="00487D27"/>
    <w:rsid w:val="004902F4"/>
    <w:rsid w:val="004903DE"/>
    <w:rsid w:val="00490653"/>
    <w:rsid w:val="00497634"/>
    <w:rsid w:val="004A5C7F"/>
    <w:rsid w:val="004B4165"/>
    <w:rsid w:val="004B4E5E"/>
    <w:rsid w:val="004B7A7C"/>
    <w:rsid w:val="004B7BB2"/>
    <w:rsid w:val="004C009C"/>
    <w:rsid w:val="004C4181"/>
    <w:rsid w:val="004D139C"/>
    <w:rsid w:val="004D615B"/>
    <w:rsid w:val="004D7327"/>
    <w:rsid w:val="004F2356"/>
    <w:rsid w:val="004F7DA4"/>
    <w:rsid w:val="00505307"/>
    <w:rsid w:val="0050709B"/>
    <w:rsid w:val="00510542"/>
    <w:rsid w:val="00513DD5"/>
    <w:rsid w:val="00514CFF"/>
    <w:rsid w:val="00515EBD"/>
    <w:rsid w:val="005206F5"/>
    <w:rsid w:val="00523BB4"/>
    <w:rsid w:val="00533881"/>
    <w:rsid w:val="00535D41"/>
    <w:rsid w:val="005416BA"/>
    <w:rsid w:val="00541B98"/>
    <w:rsid w:val="00543C46"/>
    <w:rsid w:val="00546370"/>
    <w:rsid w:val="0054700F"/>
    <w:rsid w:val="00550AEE"/>
    <w:rsid w:val="005533A4"/>
    <w:rsid w:val="00563A69"/>
    <w:rsid w:val="005718DD"/>
    <w:rsid w:val="00572968"/>
    <w:rsid w:val="00573BFD"/>
    <w:rsid w:val="00576025"/>
    <w:rsid w:val="00594696"/>
    <w:rsid w:val="005A03F9"/>
    <w:rsid w:val="005A07A1"/>
    <w:rsid w:val="005A5828"/>
    <w:rsid w:val="005A7D16"/>
    <w:rsid w:val="005B14F2"/>
    <w:rsid w:val="005B205F"/>
    <w:rsid w:val="005B358E"/>
    <w:rsid w:val="005D395B"/>
    <w:rsid w:val="005D742D"/>
    <w:rsid w:val="005E7CB2"/>
    <w:rsid w:val="005E7FD1"/>
    <w:rsid w:val="005F0F30"/>
    <w:rsid w:val="006007BE"/>
    <w:rsid w:val="0060093F"/>
    <w:rsid w:val="00604BA5"/>
    <w:rsid w:val="00604CEB"/>
    <w:rsid w:val="00610A9D"/>
    <w:rsid w:val="00614063"/>
    <w:rsid w:val="00615874"/>
    <w:rsid w:val="0061768D"/>
    <w:rsid w:val="0062267A"/>
    <w:rsid w:val="0062610A"/>
    <w:rsid w:val="00636F7E"/>
    <w:rsid w:val="00645B74"/>
    <w:rsid w:val="0064610C"/>
    <w:rsid w:val="00650B21"/>
    <w:rsid w:val="00691C7A"/>
    <w:rsid w:val="00695745"/>
    <w:rsid w:val="0069642E"/>
    <w:rsid w:val="00696F65"/>
    <w:rsid w:val="006A5137"/>
    <w:rsid w:val="006B2261"/>
    <w:rsid w:val="006B3AD7"/>
    <w:rsid w:val="006C6730"/>
    <w:rsid w:val="006D0966"/>
    <w:rsid w:val="006D0FA3"/>
    <w:rsid w:val="006D54CF"/>
    <w:rsid w:val="006F296E"/>
    <w:rsid w:val="006F5924"/>
    <w:rsid w:val="006F69F9"/>
    <w:rsid w:val="006F7A58"/>
    <w:rsid w:val="006F7DFE"/>
    <w:rsid w:val="00701534"/>
    <w:rsid w:val="00704F76"/>
    <w:rsid w:val="00707041"/>
    <w:rsid w:val="00707371"/>
    <w:rsid w:val="007120CF"/>
    <w:rsid w:val="00721F42"/>
    <w:rsid w:val="00725E38"/>
    <w:rsid w:val="007319C3"/>
    <w:rsid w:val="00735D74"/>
    <w:rsid w:val="007426D2"/>
    <w:rsid w:val="00745D19"/>
    <w:rsid w:val="00752BCB"/>
    <w:rsid w:val="00752DBC"/>
    <w:rsid w:val="0076226F"/>
    <w:rsid w:val="00764FA5"/>
    <w:rsid w:val="007664C1"/>
    <w:rsid w:val="007675A8"/>
    <w:rsid w:val="007712F4"/>
    <w:rsid w:val="007749DA"/>
    <w:rsid w:val="00775E0F"/>
    <w:rsid w:val="00777669"/>
    <w:rsid w:val="00780239"/>
    <w:rsid w:val="00782FAA"/>
    <w:rsid w:val="007870C5"/>
    <w:rsid w:val="00790490"/>
    <w:rsid w:val="00792F53"/>
    <w:rsid w:val="00795D6D"/>
    <w:rsid w:val="007A0CA1"/>
    <w:rsid w:val="007A63F2"/>
    <w:rsid w:val="007B58F8"/>
    <w:rsid w:val="007C5380"/>
    <w:rsid w:val="007F5EA8"/>
    <w:rsid w:val="007F7BF5"/>
    <w:rsid w:val="0081118C"/>
    <w:rsid w:val="008115B9"/>
    <w:rsid w:val="00815BC5"/>
    <w:rsid w:val="008236F3"/>
    <w:rsid w:val="0082557B"/>
    <w:rsid w:val="00834FE6"/>
    <w:rsid w:val="00847F0E"/>
    <w:rsid w:val="008514F9"/>
    <w:rsid w:val="0085164B"/>
    <w:rsid w:val="00865363"/>
    <w:rsid w:val="008751C0"/>
    <w:rsid w:val="0087558E"/>
    <w:rsid w:val="008909C1"/>
    <w:rsid w:val="008933AF"/>
    <w:rsid w:val="00895710"/>
    <w:rsid w:val="00897EAF"/>
    <w:rsid w:val="008A3C20"/>
    <w:rsid w:val="008A5B70"/>
    <w:rsid w:val="008B4512"/>
    <w:rsid w:val="008C391F"/>
    <w:rsid w:val="008C75EB"/>
    <w:rsid w:val="008D6609"/>
    <w:rsid w:val="008D7412"/>
    <w:rsid w:val="008E66B9"/>
    <w:rsid w:val="008F1EB8"/>
    <w:rsid w:val="008F209C"/>
    <w:rsid w:val="008F381A"/>
    <w:rsid w:val="009069AE"/>
    <w:rsid w:val="0091013E"/>
    <w:rsid w:val="00915FB6"/>
    <w:rsid w:val="009162B4"/>
    <w:rsid w:val="00927E6F"/>
    <w:rsid w:val="009379CD"/>
    <w:rsid w:val="00940397"/>
    <w:rsid w:val="00941361"/>
    <w:rsid w:val="00941D51"/>
    <w:rsid w:val="00942035"/>
    <w:rsid w:val="00954C50"/>
    <w:rsid w:val="009570D5"/>
    <w:rsid w:val="0095723C"/>
    <w:rsid w:val="00962B54"/>
    <w:rsid w:val="009664DB"/>
    <w:rsid w:val="009766CA"/>
    <w:rsid w:val="0098332C"/>
    <w:rsid w:val="009835CB"/>
    <w:rsid w:val="00987B20"/>
    <w:rsid w:val="00993C61"/>
    <w:rsid w:val="009A0E58"/>
    <w:rsid w:val="009A22E6"/>
    <w:rsid w:val="009A771B"/>
    <w:rsid w:val="009B5589"/>
    <w:rsid w:val="009D0AAA"/>
    <w:rsid w:val="009D26BB"/>
    <w:rsid w:val="009D337B"/>
    <w:rsid w:val="009E4FF3"/>
    <w:rsid w:val="009F1DEA"/>
    <w:rsid w:val="009F7B86"/>
    <w:rsid w:val="00A0176F"/>
    <w:rsid w:val="00A045B4"/>
    <w:rsid w:val="00A07E19"/>
    <w:rsid w:val="00A1112C"/>
    <w:rsid w:val="00A11249"/>
    <w:rsid w:val="00A13A5F"/>
    <w:rsid w:val="00A22E61"/>
    <w:rsid w:val="00A231A7"/>
    <w:rsid w:val="00A26488"/>
    <w:rsid w:val="00A32FEF"/>
    <w:rsid w:val="00A40C78"/>
    <w:rsid w:val="00A473FB"/>
    <w:rsid w:val="00A47D30"/>
    <w:rsid w:val="00A54260"/>
    <w:rsid w:val="00A54BC1"/>
    <w:rsid w:val="00A61450"/>
    <w:rsid w:val="00A615F4"/>
    <w:rsid w:val="00A67F2C"/>
    <w:rsid w:val="00A7193D"/>
    <w:rsid w:val="00A7279F"/>
    <w:rsid w:val="00A72942"/>
    <w:rsid w:val="00A96E4B"/>
    <w:rsid w:val="00AA0CC4"/>
    <w:rsid w:val="00AA6F4B"/>
    <w:rsid w:val="00AB7D3A"/>
    <w:rsid w:val="00AC036C"/>
    <w:rsid w:val="00AC096B"/>
    <w:rsid w:val="00AC175E"/>
    <w:rsid w:val="00AD2810"/>
    <w:rsid w:val="00AD6079"/>
    <w:rsid w:val="00AD7042"/>
    <w:rsid w:val="00AE022E"/>
    <w:rsid w:val="00AE122C"/>
    <w:rsid w:val="00AE1400"/>
    <w:rsid w:val="00AF65CB"/>
    <w:rsid w:val="00B04581"/>
    <w:rsid w:val="00B04C31"/>
    <w:rsid w:val="00B05813"/>
    <w:rsid w:val="00B102C6"/>
    <w:rsid w:val="00B20024"/>
    <w:rsid w:val="00B22A13"/>
    <w:rsid w:val="00B22EC1"/>
    <w:rsid w:val="00B243C7"/>
    <w:rsid w:val="00B2687D"/>
    <w:rsid w:val="00B34FD2"/>
    <w:rsid w:val="00B43C3D"/>
    <w:rsid w:val="00B443AD"/>
    <w:rsid w:val="00B53F0C"/>
    <w:rsid w:val="00B54065"/>
    <w:rsid w:val="00B640CB"/>
    <w:rsid w:val="00B66DDD"/>
    <w:rsid w:val="00B701AD"/>
    <w:rsid w:val="00B70394"/>
    <w:rsid w:val="00B72BC8"/>
    <w:rsid w:val="00B76032"/>
    <w:rsid w:val="00B82DB6"/>
    <w:rsid w:val="00B87059"/>
    <w:rsid w:val="00B91602"/>
    <w:rsid w:val="00BA5865"/>
    <w:rsid w:val="00BB00B2"/>
    <w:rsid w:val="00BB21AC"/>
    <w:rsid w:val="00BB466D"/>
    <w:rsid w:val="00BC1307"/>
    <w:rsid w:val="00BC13C3"/>
    <w:rsid w:val="00BE1A5B"/>
    <w:rsid w:val="00BE4517"/>
    <w:rsid w:val="00BF109D"/>
    <w:rsid w:val="00BF1351"/>
    <w:rsid w:val="00BF1FCC"/>
    <w:rsid w:val="00BF7EFD"/>
    <w:rsid w:val="00C22C12"/>
    <w:rsid w:val="00C30259"/>
    <w:rsid w:val="00C30A50"/>
    <w:rsid w:val="00C30E27"/>
    <w:rsid w:val="00C335BA"/>
    <w:rsid w:val="00C336CA"/>
    <w:rsid w:val="00C46490"/>
    <w:rsid w:val="00C50F4C"/>
    <w:rsid w:val="00C52224"/>
    <w:rsid w:val="00C56918"/>
    <w:rsid w:val="00C60262"/>
    <w:rsid w:val="00C6277F"/>
    <w:rsid w:val="00C72ECC"/>
    <w:rsid w:val="00C81E5D"/>
    <w:rsid w:val="00CA5046"/>
    <w:rsid w:val="00CB2883"/>
    <w:rsid w:val="00CD494A"/>
    <w:rsid w:val="00CD6DEE"/>
    <w:rsid w:val="00CE147A"/>
    <w:rsid w:val="00CE3076"/>
    <w:rsid w:val="00CE424E"/>
    <w:rsid w:val="00CE43F2"/>
    <w:rsid w:val="00CF0696"/>
    <w:rsid w:val="00CF2084"/>
    <w:rsid w:val="00CF60BC"/>
    <w:rsid w:val="00D04207"/>
    <w:rsid w:val="00D044D1"/>
    <w:rsid w:val="00D10A3E"/>
    <w:rsid w:val="00D16CBF"/>
    <w:rsid w:val="00D204BC"/>
    <w:rsid w:val="00D21F1D"/>
    <w:rsid w:val="00D4797A"/>
    <w:rsid w:val="00D5657F"/>
    <w:rsid w:val="00D6311A"/>
    <w:rsid w:val="00D63EEE"/>
    <w:rsid w:val="00D65CF9"/>
    <w:rsid w:val="00D75101"/>
    <w:rsid w:val="00D769E3"/>
    <w:rsid w:val="00D76AF7"/>
    <w:rsid w:val="00D83141"/>
    <w:rsid w:val="00D93B29"/>
    <w:rsid w:val="00D96101"/>
    <w:rsid w:val="00DB0286"/>
    <w:rsid w:val="00DB3596"/>
    <w:rsid w:val="00DB7367"/>
    <w:rsid w:val="00DB7AED"/>
    <w:rsid w:val="00DC5D83"/>
    <w:rsid w:val="00DC6D6E"/>
    <w:rsid w:val="00DC7F2F"/>
    <w:rsid w:val="00DD319A"/>
    <w:rsid w:val="00DD54B3"/>
    <w:rsid w:val="00DD6BC2"/>
    <w:rsid w:val="00DE3C76"/>
    <w:rsid w:val="00DF0399"/>
    <w:rsid w:val="00DF2E7B"/>
    <w:rsid w:val="00DF4E7E"/>
    <w:rsid w:val="00E04238"/>
    <w:rsid w:val="00E05EA6"/>
    <w:rsid w:val="00E1581A"/>
    <w:rsid w:val="00E318FF"/>
    <w:rsid w:val="00E330C6"/>
    <w:rsid w:val="00E353CB"/>
    <w:rsid w:val="00E3555B"/>
    <w:rsid w:val="00E36674"/>
    <w:rsid w:val="00E458DD"/>
    <w:rsid w:val="00E475A7"/>
    <w:rsid w:val="00E55AC5"/>
    <w:rsid w:val="00E77A20"/>
    <w:rsid w:val="00E81A43"/>
    <w:rsid w:val="00E826A2"/>
    <w:rsid w:val="00E835F5"/>
    <w:rsid w:val="00E9243B"/>
    <w:rsid w:val="00E947AC"/>
    <w:rsid w:val="00EA5563"/>
    <w:rsid w:val="00EA6B90"/>
    <w:rsid w:val="00EB3B57"/>
    <w:rsid w:val="00EB75FE"/>
    <w:rsid w:val="00ED2B7D"/>
    <w:rsid w:val="00ED62F6"/>
    <w:rsid w:val="00EE0F3E"/>
    <w:rsid w:val="00EE26E0"/>
    <w:rsid w:val="00EE508F"/>
    <w:rsid w:val="00EF1A91"/>
    <w:rsid w:val="00F1002E"/>
    <w:rsid w:val="00F13D42"/>
    <w:rsid w:val="00F151EE"/>
    <w:rsid w:val="00F159CC"/>
    <w:rsid w:val="00F2059F"/>
    <w:rsid w:val="00F21D10"/>
    <w:rsid w:val="00F226F6"/>
    <w:rsid w:val="00F344ED"/>
    <w:rsid w:val="00F366AE"/>
    <w:rsid w:val="00F42DB4"/>
    <w:rsid w:val="00F56640"/>
    <w:rsid w:val="00F566C4"/>
    <w:rsid w:val="00F6628C"/>
    <w:rsid w:val="00FA47C5"/>
    <w:rsid w:val="00FA710D"/>
    <w:rsid w:val="00FB508A"/>
    <w:rsid w:val="00FB5A33"/>
    <w:rsid w:val="00FB6847"/>
    <w:rsid w:val="00FC1F47"/>
    <w:rsid w:val="00FC5C21"/>
    <w:rsid w:val="00FD4436"/>
    <w:rsid w:val="00FE35D2"/>
    <w:rsid w:val="00FE49A4"/>
    <w:rsid w:val="00FF4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DAD2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lt-LT"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3C3"/>
    <w:rPr>
      <w:rFonts w:ascii="Garamond" w:hAnsi="Garamond"/>
    </w:rPr>
  </w:style>
  <w:style w:type="paragraph" w:styleId="Heading1">
    <w:name w:val="heading 1"/>
    <w:basedOn w:val="Normal"/>
    <w:next w:val="Normal"/>
    <w:link w:val="Heading1Char"/>
    <w:qFormat/>
    <w:rsid w:val="00615874"/>
    <w:pPr>
      <w:keepNext/>
      <w:keepLines/>
      <w:pBdr>
        <w:bottom w:val="single" w:sz="8" w:space="0" w:color="FCDBDB" w:themeColor="accent1" w:themeTint="33"/>
      </w:pBdr>
      <w:spacing w:after="200"/>
      <w:outlineLvl w:val="0"/>
    </w:pPr>
    <w:rPr>
      <w:rFonts w:ascii="Century Gothic" w:eastAsiaTheme="majorEastAsia" w:hAnsi="Century Gothic" w:cstheme="majorBidi"/>
      <w:color w:val="F24F4F" w:themeColor="accent1"/>
      <w:sz w:val="36"/>
      <w:szCs w:val="36"/>
    </w:rPr>
  </w:style>
  <w:style w:type="paragraph" w:styleId="Heading2">
    <w:name w:val="heading 2"/>
    <w:basedOn w:val="Normal"/>
    <w:next w:val="Normal"/>
    <w:link w:val="Heading2Char"/>
    <w:unhideWhenUsed/>
    <w:qFormat/>
    <w:rsid w:val="00615874"/>
    <w:pPr>
      <w:keepNext/>
      <w:keepLines/>
      <w:spacing w:before="120" w:after="120" w:line="240" w:lineRule="auto"/>
      <w:outlineLvl w:val="1"/>
    </w:pPr>
    <w:rPr>
      <w:b/>
      <w:bCs/>
      <w:sz w:val="26"/>
      <w:szCs w:val="26"/>
    </w:rPr>
  </w:style>
  <w:style w:type="paragraph" w:styleId="Heading3">
    <w:name w:val="heading 3"/>
    <w:basedOn w:val="Normal"/>
    <w:next w:val="Normal"/>
    <w:link w:val="Heading3Char"/>
    <w:unhideWhenUsed/>
    <w:qFormat/>
    <w:rsid w:val="00615874"/>
    <w:pPr>
      <w:keepNext/>
      <w:keepLines/>
      <w:spacing w:before="40" w:after="0"/>
      <w:outlineLvl w:val="2"/>
    </w:pPr>
    <w:rPr>
      <w:b/>
      <w:bCs/>
      <w:i/>
      <w:iCs/>
      <w:sz w:val="24"/>
      <w:szCs w:val="24"/>
    </w:rPr>
  </w:style>
  <w:style w:type="paragraph" w:styleId="Heading4">
    <w:name w:val="heading 4"/>
    <w:basedOn w:val="Normal"/>
    <w:next w:val="Normal"/>
    <w:link w:val="Heading4Char"/>
    <w:unhideWhenUsed/>
    <w:qFormat/>
    <w:rsid w:val="00615874"/>
    <w:pPr>
      <w:keepNext/>
      <w:keepLines/>
      <w:spacing w:before="40" w:after="0"/>
      <w:outlineLvl w:val="3"/>
    </w:pPr>
    <w:rPr>
      <w:rFonts w:ascii="Century Gothic" w:eastAsiaTheme="majorEastAsia" w:hAnsi="Century Gothic" w:cstheme="majorBidi"/>
      <w:i/>
      <w:iCs/>
      <w:color w:val="DF1010" w:themeColor="accent1" w:themeShade="BF"/>
    </w:rPr>
  </w:style>
  <w:style w:type="paragraph" w:styleId="Heading5">
    <w:name w:val="heading 5"/>
    <w:basedOn w:val="Normal"/>
    <w:next w:val="Normal"/>
    <w:link w:val="Heading5Char"/>
    <w:unhideWhenUsed/>
    <w:qFormat/>
    <w:rsid w:val="00615874"/>
    <w:pPr>
      <w:keepNext/>
      <w:keepLines/>
      <w:spacing w:before="40" w:after="0"/>
      <w:outlineLvl w:val="4"/>
    </w:pPr>
    <w:rPr>
      <w:rFonts w:ascii="Century Gothic" w:eastAsiaTheme="majorEastAsia" w:hAnsi="Century Gothic" w:cstheme="majorBidi"/>
      <w:color w:val="DF1010" w:themeColor="accent1" w:themeShade="BF"/>
    </w:rPr>
  </w:style>
  <w:style w:type="paragraph" w:styleId="Heading6">
    <w:name w:val="heading 6"/>
    <w:basedOn w:val="Normal"/>
    <w:next w:val="Normal"/>
    <w:link w:val="Heading6Char"/>
    <w:unhideWhenUsed/>
    <w:qFormat/>
    <w:rsid w:val="00615874"/>
    <w:pPr>
      <w:keepNext/>
      <w:keepLines/>
      <w:spacing w:before="40" w:after="0"/>
      <w:outlineLvl w:val="5"/>
    </w:pPr>
    <w:rPr>
      <w:rFonts w:ascii="Century Gothic" w:eastAsiaTheme="majorEastAsia" w:hAnsi="Century Gothic" w:cstheme="majorBidi"/>
      <w:color w:val="940B0B" w:themeColor="accent1" w:themeShade="7F"/>
    </w:rPr>
  </w:style>
  <w:style w:type="paragraph" w:styleId="Heading7">
    <w:name w:val="heading 7"/>
    <w:basedOn w:val="Normal"/>
    <w:next w:val="Normal"/>
    <w:link w:val="Heading7Char"/>
    <w:unhideWhenUsed/>
    <w:qFormat/>
    <w:rsid w:val="00615874"/>
    <w:pPr>
      <w:keepNext/>
      <w:keepLines/>
      <w:spacing w:before="40" w:after="0"/>
      <w:outlineLvl w:val="6"/>
    </w:pPr>
    <w:rPr>
      <w:rFonts w:ascii="Century Gothic" w:eastAsiaTheme="majorEastAsia" w:hAnsi="Century Gothic" w:cstheme="majorBidi"/>
      <w:i/>
      <w:iCs/>
      <w:color w:val="940B0B" w:themeColor="accent1" w:themeShade="7F"/>
    </w:rPr>
  </w:style>
  <w:style w:type="paragraph" w:styleId="Heading8">
    <w:name w:val="heading 8"/>
    <w:basedOn w:val="Normal"/>
    <w:next w:val="Normal"/>
    <w:link w:val="Heading8Char"/>
    <w:unhideWhenUsed/>
    <w:qFormat/>
    <w:rsid w:val="00615874"/>
    <w:pPr>
      <w:keepNext/>
      <w:keepLines/>
      <w:spacing w:before="40" w:after="0"/>
      <w:outlineLvl w:val="7"/>
    </w:pPr>
    <w:rPr>
      <w:rFonts w:ascii="Century Gothic" w:eastAsiaTheme="majorEastAsia" w:hAnsi="Century Gothic" w:cstheme="majorBidi"/>
      <w:color w:val="272727" w:themeColor="text1" w:themeTint="D8"/>
      <w:sz w:val="21"/>
      <w:szCs w:val="21"/>
    </w:rPr>
  </w:style>
  <w:style w:type="paragraph" w:styleId="Heading9">
    <w:name w:val="heading 9"/>
    <w:basedOn w:val="Normal"/>
    <w:next w:val="Normal"/>
    <w:link w:val="Heading9Char"/>
    <w:unhideWhenUsed/>
    <w:qFormat/>
    <w:rsid w:val="00615874"/>
    <w:pPr>
      <w:keepNext/>
      <w:keepLines/>
      <w:spacing w:before="40" w:after="0"/>
      <w:outlineLvl w:val="8"/>
    </w:pPr>
    <w:rPr>
      <w:rFonts w:ascii="Century Gothic" w:eastAsiaTheme="majorEastAsia" w:hAnsi="Century Gothic"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tipas">
    <w:name w:val="Logotipas"/>
    <w:basedOn w:val="Normal"/>
    <w:uiPriority w:val="99"/>
    <w:semiHidden/>
    <w:unhideWhenUsed/>
    <w:rsid w:val="00615874"/>
    <w:pPr>
      <w:spacing w:before="600"/>
    </w:pPr>
  </w:style>
  <w:style w:type="character" w:styleId="PlaceholderText">
    <w:name w:val="Placeholder Text"/>
    <w:basedOn w:val="DefaultParagraphFont"/>
    <w:uiPriority w:val="99"/>
    <w:semiHidden/>
    <w:rsid w:val="00615874"/>
    <w:rPr>
      <w:rFonts w:ascii="Garamond" w:hAnsi="Garamond"/>
      <w:color w:val="808080"/>
    </w:rPr>
  </w:style>
  <w:style w:type="paragraph" w:styleId="Title">
    <w:name w:val="Title"/>
    <w:basedOn w:val="Normal"/>
    <w:next w:val="Normal"/>
    <w:link w:val="TitleChar"/>
    <w:uiPriority w:val="10"/>
    <w:qFormat/>
    <w:rsid w:val="00615874"/>
    <w:pPr>
      <w:spacing w:after="600" w:line="240" w:lineRule="auto"/>
      <w:contextualSpacing/>
    </w:pPr>
    <w:rPr>
      <w:rFonts w:ascii="Century Gothic" w:eastAsiaTheme="majorEastAsia" w:hAnsi="Century Gothic" w:cstheme="majorBidi"/>
      <w:color w:val="F24F4F" w:themeColor="accent1"/>
      <w:kern w:val="28"/>
      <w:sz w:val="96"/>
      <w:szCs w:val="96"/>
    </w:rPr>
  </w:style>
  <w:style w:type="character" w:customStyle="1" w:styleId="TitleChar">
    <w:name w:val="Title Char"/>
    <w:basedOn w:val="DefaultParagraphFont"/>
    <w:link w:val="Title"/>
    <w:uiPriority w:val="10"/>
    <w:rsid w:val="00615874"/>
    <w:rPr>
      <w:rFonts w:ascii="Century Gothic" w:eastAsiaTheme="majorEastAsia" w:hAnsi="Century Gothic" w:cstheme="majorBidi"/>
      <w:color w:val="F24F4F" w:themeColor="accent1"/>
      <w:kern w:val="28"/>
      <w:sz w:val="96"/>
      <w:szCs w:val="96"/>
    </w:rPr>
  </w:style>
  <w:style w:type="paragraph" w:styleId="Subtitle">
    <w:name w:val="Subtitle"/>
    <w:basedOn w:val="Normal"/>
    <w:next w:val="Normal"/>
    <w:link w:val="SubtitleChar"/>
    <w:uiPriority w:val="11"/>
    <w:qFormat/>
    <w:rsid w:val="00615874"/>
    <w:pPr>
      <w:numPr>
        <w:ilvl w:val="1"/>
      </w:numPr>
      <w:spacing w:after="0" w:line="240" w:lineRule="auto"/>
    </w:pPr>
    <w:rPr>
      <w:sz w:val="32"/>
      <w:szCs w:val="32"/>
    </w:rPr>
  </w:style>
  <w:style w:type="character" w:customStyle="1" w:styleId="SubtitleChar">
    <w:name w:val="Subtitle Char"/>
    <w:basedOn w:val="DefaultParagraphFont"/>
    <w:link w:val="Subtitle"/>
    <w:uiPriority w:val="11"/>
    <w:rsid w:val="00615874"/>
    <w:rPr>
      <w:rFonts w:ascii="Garamond" w:hAnsi="Garamond"/>
      <w:sz w:val="32"/>
      <w:szCs w:val="32"/>
    </w:rPr>
  </w:style>
  <w:style w:type="paragraph" w:styleId="NoSpacing">
    <w:name w:val="No Spacing"/>
    <w:uiPriority w:val="1"/>
    <w:qFormat/>
    <w:rsid w:val="00615874"/>
    <w:pPr>
      <w:spacing w:after="0" w:line="240" w:lineRule="auto"/>
    </w:pPr>
    <w:rPr>
      <w:rFonts w:ascii="Garamond" w:hAnsi="Garamond"/>
    </w:rPr>
  </w:style>
  <w:style w:type="table" w:styleId="TableGrid">
    <w:name w:val="Table Grid"/>
    <w:basedOn w:val="TableNormal"/>
    <w:uiPriority w:val="39"/>
    <w:rsid w:val="0061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informacija">
    <w:name w:val="Kontaktinė informacija"/>
    <w:basedOn w:val="NoSpacing"/>
    <w:uiPriority w:val="99"/>
    <w:qFormat/>
    <w:rsid w:val="00615874"/>
    <w:rPr>
      <w:color w:val="FFFFFF" w:themeColor="background1"/>
      <w:sz w:val="22"/>
      <w:szCs w:val="22"/>
    </w:rPr>
  </w:style>
  <w:style w:type="paragraph" w:customStyle="1" w:styleId="Lentelsvieta">
    <w:name w:val="Lentelės vieta"/>
    <w:basedOn w:val="NoSpacing"/>
    <w:uiPriority w:val="99"/>
    <w:rsid w:val="00615874"/>
    <w:pPr>
      <w:spacing w:line="14" w:lineRule="exact"/>
    </w:pPr>
  </w:style>
  <w:style w:type="paragraph" w:styleId="Header">
    <w:name w:val="header"/>
    <w:basedOn w:val="Normal"/>
    <w:link w:val="HeaderChar"/>
    <w:unhideWhenUsed/>
    <w:rsid w:val="00615874"/>
    <w:pPr>
      <w:tabs>
        <w:tab w:val="center" w:pos="4680"/>
        <w:tab w:val="right" w:pos="9360"/>
      </w:tabs>
      <w:spacing w:after="0" w:line="240" w:lineRule="auto"/>
    </w:pPr>
  </w:style>
  <w:style w:type="character" w:customStyle="1" w:styleId="HeaderChar">
    <w:name w:val="Header Char"/>
    <w:basedOn w:val="DefaultParagraphFont"/>
    <w:link w:val="Header"/>
    <w:rsid w:val="00615874"/>
    <w:rPr>
      <w:rFonts w:ascii="Garamond" w:hAnsi="Garamond"/>
    </w:rPr>
  </w:style>
  <w:style w:type="paragraph" w:styleId="Footer">
    <w:name w:val="footer"/>
    <w:basedOn w:val="Normal"/>
    <w:link w:val="FooterChar"/>
    <w:unhideWhenUsed/>
    <w:qFormat/>
    <w:rsid w:val="00615874"/>
    <w:pPr>
      <w:spacing w:after="0" w:line="240" w:lineRule="auto"/>
    </w:pPr>
    <w:rPr>
      <w:rFonts w:ascii="Century Gothic" w:eastAsiaTheme="majorEastAsia" w:hAnsi="Century Gothic" w:cstheme="majorBidi"/>
      <w:caps/>
      <w:color w:val="F24F4F" w:themeColor="accent1"/>
      <w:sz w:val="16"/>
      <w:szCs w:val="16"/>
    </w:rPr>
  </w:style>
  <w:style w:type="character" w:customStyle="1" w:styleId="FooterChar">
    <w:name w:val="Footer Char"/>
    <w:basedOn w:val="DefaultParagraphFont"/>
    <w:link w:val="Footer"/>
    <w:rsid w:val="00615874"/>
    <w:rPr>
      <w:rFonts w:ascii="Century Gothic" w:eastAsiaTheme="majorEastAsia" w:hAnsi="Century Gothic" w:cstheme="majorBidi"/>
      <w:caps/>
      <w:color w:val="F24F4F" w:themeColor="accent1"/>
      <w:sz w:val="16"/>
      <w:szCs w:val="16"/>
    </w:rPr>
  </w:style>
  <w:style w:type="character" w:customStyle="1" w:styleId="Heading1Char">
    <w:name w:val="Heading 1 Char"/>
    <w:basedOn w:val="DefaultParagraphFont"/>
    <w:link w:val="Heading1"/>
    <w:rsid w:val="00615874"/>
    <w:rPr>
      <w:rFonts w:ascii="Century Gothic" w:eastAsiaTheme="majorEastAsia" w:hAnsi="Century Gothic" w:cstheme="majorBidi"/>
      <w:color w:val="F24F4F" w:themeColor="accent1"/>
      <w:sz w:val="36"/>
      <w:szCs w:val="36"/>
    </w:rPr>
  </w:style>
  <w:style w:type="character" w:customStyle="1" w:styleId="Heading2Char">
    <w:name w:val="Heading 2 Char"/>
    <w:basedOn w:val="DefaultParagraphFont"/>
    <w:link w:val="Heading2"/>
    <w:rsid w:val="00615874"/>
    <w:rPr>
      <w:rFonts w:ascii="Garamond" w:hAnsi="Garamond"/>
      <w:b/>
      <w:bCs/>
      <w:sz w:val="26"/>
      <w:szCs w:val="26"/>
    </w:rPr>
  </w:style>
  <w:style w:type="paragraph" w:styleId="TOCHeading">
    <w:name w:val="TOC Heading"/>
    <w:basedOn w:val="Heading1"/>
    <w:next w:val="Normal"/>
    <w:uiPriority w:val="39"/>
    <w:unhideWhenUsed/>
    <w:qFormat/>
    <w:rsid w:val="00615874"/>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615874"/>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615874"/>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sid w:val="00615874"/>
    <w:rPr>
      <w:rFonts w:ascii="Garamond" w:hAnsi="Garamond"/>
      <w:color w:val="4C483D" w:themeColor="hyperlink"/>
      <w:u w:val="single"/>
    </w:rPr>
  </w:style>
  <w:style w:type="character" w:customStyle="1" w:styleId="Heading3Char">
    <w:name w:val="Heading 3 Char"/>
    <w:basedOn w:val="DefaultParagraphFont"/>
    <w:link w:val="Heading3"/>
    <w:rsid w:val="00615874"/>
    <w:rPr>
      <w:rFonts w:ascii="Garamond" w:hAnsi="Garamond"/>
      <w:b/>
      <w:bCs/>
      <w:i/>
      <w:iCs/>
      <w:sz w:val="24"/>
      <w:szCs w:val="24"/>
    </w:rPr>
  </w:style>
  <w:style w:type="paragraph" w:customStyle="1" w:styleId="Altlogotipas">
    <w:name w:val="Alt. logotipas"/>
    <w:basedOn w:val="Normal"/>
    <w:uiPriority w:val="99"/>
    <w:unhideWhenUsed/>
    <w:rsid w:val="00615874"/>
    <w:pPr>
      <w:spacing w:before="720" w:line="240" w:lineRule="auto"/>
      <w:ind w:left="720"/>
    </w:pPr>
  </w:style>
  <w:style w:type="paragraph" w:customStyle="1" w:styleId="Altporat">
    <w:name w:val="Alt. poraštė"/>
    <w:basedOn w:val="Normal"/>
    <w:uiPriority w:val="99"/>
    <w:unhideWhenUsed/>
    <w:qFormat/>
    <w:rsid w:val="00615874"/>
    <w:pPr>
      <w:spacing w:after="0" w:line="240" w:lineRule="auto"/>
    </w:pPr>
    <w:rPr>
      <w:i/>
      <w:iCs/>
      <w:sz w:val="18"/>
      <w:szCs w:val="18"/>
    </w:rPr>
  </w:style>
  <w:style w:type="table" w:customStyle="1" w:styleId="Patarimolentel">
    <w:name w:val="Patarimo lentelė"/>
    <w:basedOn w:val="TableNormal"/>
    <w:uiPriority w:val="99"/>
    <w:rsid w:val="00615874"/>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Patarimotekstas">
    <w:name w:val="Patarimo tekstas"/>
    <w:basedOn w:val="Normal"/>
    <w:uiPriority w:val="99"/>
    <w:rsid w:val="00615874"/>
    <w:pPr>
      <w:spacing w:before="160" w:after="160" w:line="264" w:lineRule="auto"/>
      <w:ind w:right="576"/>
    </w:pPr>
    <w:rPr>
      <w:rFonts w:ascii="Century Gothic" w:eastAsiaTheme="majorEastAsia" w:hAnsi="Century Gothic" w:cstheme="majorBidi"/>
      <w:i/>
      <w:iCs/>
      <w:sz w:val="16"/>
      <w:szCs w:val="16"/>
    </w:rPr>
  </w:style>
  <w:style w:type="paragraph" w:customStyle="1" w:styleId="Piktograma">
    <w:name w:val="Piktograma"/>
    <w:basedOn w:val="Normal"/>
    <w:uiPriority w:val="99"/>
    <w:unhideWhenUsed/>
    <w:qFormat/>
    <w:rsid w:val="00615874"/>
    <w:pPr>
      <w:spacing w:before="160" w:after="160" w:line="240" w:lineRule="auto"/>
      <w:jc w:val="center"/>
    </w:pPr>
  </w:style>
  <w:style w:type="character" w:customStyle="1" w:styleId="Heading4Char">
    <w:name w:val="Heading 4 Char"/>
    <w:basedOn w:val="DefaultParagraphFont"/>
    <w:link w:val="Heading4"/>
    <w:rsid w:val="00615874"/>
    <w:rPr>
      <w:rFonts w:ascii="Century Gothic" w:eastAsiaTheme="majorEastAsia" w:hAnsi="Century Gothic" w:cstheme="majorBidi"/>
      <w:i/>
      <w:iCs/>
      <w:color w:val="DF1010" w:themeColor="accent1" w:themeShade="BF"/>
    </w:rPr>
  </w:style>
  <w:style w:type="table" w:customStyle="1" w:styleId="Finansinsinformacijoslentel">
    <w:name w:val="Finansinės informacijos lentelė"/>
    <w:basedOn w:val="TableNormal"/>
    <w:uiPriority w:val="99"/>
    <w:rsid w:val="00615874"/>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rsid w:val="00615874"/>
    <w:pPr>
      <w:spacing w:after="100"/>
      <w:ind w:left="720" w:right="3240"/>
    </w:pPr>
  </w:style>
  <w:style w:type="paragraph" w:styleId="TOC4">
    <w:name w:val="toc 4"/>
    <w:basedOn w:val="Normal"/>
    <w:next w:val="Normal"/>
    <w:autoRedefine/>
    <w:uiPriority w:val="39"/>
    <w:semiHidden/>
    <w:unhideWhenUsed/>
    <w:rsid w:val="00615874"/>
    <w:pPr>
      <w:spacing w:after="100"/>
      <w:ind w:left="720" w:right="3240"/>
    </w:pPr>
  </w:style>
  <w:style w:type="paragraph" w:customStyle="1" w:styleId="Patarimotekstoenklelis">
    <w:name w:val="Patarimo teksto ženklelis"/>
    <w:basedOn w:val="Patarimotekstas"/>
    <w:qFormat/>
    <w:rsid w:val="00790490"/>
    <w:pPr>
      <w:numPr>
        <w:numId w:val="2"/>
      </w:numPr>
      <w:ind w:left="357" w:right="578" w:hanging="357"/>
    </w:pPr>
    <w:rPr>
      <w:color w:val="404040" w:themeColor="text1" w:themeTint="BF"/>
    </w:rPr>
  </w:style>
  <w:style w:type="character" w:styleId="Strong">
    <w:name w:val="Strong"/>
    <w:basedOn w:val="DefaultParagraphFont"/>
    <w:uiPriority w:val="22"/>
    <w:qFormat/>
    <w:rsid w:val="00615874"/>
    <w:rPr>
      <w:rFonts w:ascii="Garamond" w:hAnsi="Garamond"/>
      <w:b/>
      <w:bCs/>
    </w:rPr>
  </w:style>
  <w:style w:type="character" w:customStyle="1" w:styleId="Piemint1">
    <w:name w:val="Pieminēt1"/>
    <w:basedOn w:val="DefaultParagraphFont"/>
    <w:uiPriority w:val="99"/>
    <w:semiHidden/>
    <w:unhideWhenUsed/>
    <w:rsid w:val="00615874"/>
    <w:rPr>
      <w:rFonts w:ascii="Garamond" w:hAnsi="Garamond"/>
      <w:color w:val="2B579A"/>
      <w:shd w:val="clear" w:color="auto" w:fill="E1DFDD"/>
    </w:rPr>
  </w:style>
  <w:style w:type="numbering" w:styleId="111111">
    <w:name w:val="Outline List 2"/>
    <w:basedOn w:val="NoList"/>
    <w:uiPriority w:val="99"/>
    <w:semiHidden/>
    <w:unhideWhenUsed/>
    <w:rsid w:val="00615874"/>
    <w:pPr>
      <w:numPr>
        <w:numId w:val="3"/>
      </w:numPr>
    </w:pPr>
  </w:style>
  <w:style w:type="numbering" w:styleId="1ai">
    <w:name w:val="Outline List 1"/>
    <w:basedOn w:val="NoList"/>
    <w:uiPriority w:val="99"/>
    <w:semiHidden/>
    <w:unhideWhenUsed/>
    <w:rsid w:val="00615874"/>
    <w:pPr>
      <w:numPr>
        <w:numId w:val="4"/>
      </w:numPr>
    </w:pPr>
  </w:style>
  <w:style w:type="character" w:styleId="HTMLCode">
    <w:name w:val="HTML Code"/>
    <w:basedOn w:val="DefaultParagraphFont"/>
    <w:uiPriority w:val="99"/>
    <w:semiHidden/>
    <w:unhideWhenUsed/>
    <w:rsid w:val="00615874"/>
    <w:rPr>
      <w:rFonts w:ascii="Consolas" w:hAnsi="Consolas"/>
      <w:sz w:val="20"/>
      <w:szCs w:val="20"/>
    </w:rPr>
  </w:style>
  <w:style w:type="character" w:styleId="HTMLVariable">
    <w:name w:val="HTML Variable"/>
    <w:basedOn w:val="DefaultParagraphFont"/>
    <w:uiPriority w:val="99"/>
    <w:semiHidden/>
    <w:unhideWhenUsed/>
    <w:rsid w:val="00615874"/>
    <w:rPr>
      <w:rFonts w:ascii="Garamond" w:hAnsi="Garamond"/>
      <w:i/>
      <w:iCs/>
    </w:rPr>
  </w:style>
  <w:style w:type="paragraph" w:styleId="HTMLAddress">
    <w:name w:val="HTML Address"/>
    <w:basedOn w:val="Normal"/>
    <w:link w:val="HTMLAddressChar"/>
    <w:uiPriority w:val="99"/>
    <w:semiHidden/>
    <w:unhideWhenUsed/>
    <w:rsid w:val="00615874"/>
    <w:pPr>
      <w:spacing w:after="0" w:line="240" w:lineRule="auto"/>
    </w:pPr>
    <w:rPr>
      <w:i/>
      <w:iCs/>
    </w:rPr>
  </w:style>
  <w:style w:type="character" w:customStyle="1" w:styleId="HTMLAddressChar">
    <w:name w:val="HTML Address Char"/>
    <w:basedOn w:val="DefaultParagraphFont"/>
    <w:link w:val="HTMLAddress"/>
    <w:uiPriority w:val="99"/>
    <w:semiHidden/>
    <w:rsid w:val="00615874"/>
    <w:rPr>
      <w:rFonts w:ascii="Garamond" w:hAnsi="Garamond"/>
      <w:i/>
      <w:iCs/>
    </w:rPr>
  </w:style>
  <w:style w:type="character" w:styleId="HTMLDefinition">
    <w:name w:val="HTML Definition"/>
    <w:basedOn w:val="DefaultParagraphFont"/>
    <w:uiPriority w:val="99"/>
    <w:semiHidden/>
    <w:unhideWhenUsed/>
    <w:rsid w:val="00615874"/>
    <w:rPr>
      <w:rFonts w:ascii="Garamond" w:hAnsi="Garamond"/>
      <w:i/>
      <w:iCs/>
    </w:rPr>
  </w:style>
  <w:style w:type="character" w:styleId="HTMLCite">
    <w:name w:val="HTML Cite"/>
    <w:basedOn w:val="DefaultParagraphFont"/>
    <w:uiPriority w:val="99"/>
    <w:semiHidden/>
    <w:unhideWhenUsed/>
    <w:rsid w:val="00615874"/>
    <w:rPr>
      <w:rFonts w:ascii="Garamond" w:hAnsi="Garamond"/>
      <w:i/>
      <w:iCs/>
    </w:rPr>
  </w:style>
  <w:style w:type="character" w:styleId="HTMLTypewriter">
    <w:name w:val="HTML Typewriter"/>
    <w:basedOn w:val="DefaultParagraphFont"/>
    <w:uiPriority w:val="99"/>
    <w:semiHidden/>
    <w:unhideWhenUsed/>
    <w:rsid w:val="00615874"/>
    <w:rPr>
      <w:rFonts w:ascii="Consolas" w:hAnsi="Consolas"/>
      <w:sz w:val="20"/>
      <w:szCs w:val="20"/>
    </w:rPr>
  </w:style>
  <w:style w:type="character" w:styleId="HTMLSample">
    <w:name w:val="HTML Sample"/>
    <w:basedOn w:val="DefaultParagraphFont"/>
    <w:uiPriority w:val="99"/>
    <w:semiHidden/>
    <w:unhideWhenUsed/>
    <w:rsid w:val="00615874"/>
    <w:rPr>
      <w:rFonts w:ascii="Consolas" w:hAnsi="Consolas"/>
      <w:sz w:val="24"/>
      <w:szCs w:val="24"/>
    </w:rPr>
  </w:style>
  <w:style w:type="character" w:styleId="HTMLAcronym">
    <w:name w:val="HTML Acronym"/>
    <w:basedOn w:val="DefaultParagraphFont"/>
    <w:uiPriority w:val="99"/>
    <w:semiHidden/>
    <w:unhideWhenUsed/>
    <w:rsid w:val="00615874"/>
    <w:rPr>
      <w:rFonts w:ascii="Garamond" w:hAnsi="Garamond"/>
    </w:rPr>
  </w:style>
  <w:style w:type="character" w:styleId="HTMLKeyboard">
    <w:name w:val="HTML Keyboard"/>
    <w:basedOn w:val="DefaultParagraphFont"/>
    <w:uiPriority w:val="99"/>
    <w:semiHidden/>
    <w:unhideWhenUsed/>
    <w:rsid w:val="00615874"/>
    <w:rPr>
      <w:rFonts w:ascii="Consolas" w:hAnsi="Consolas"/>
      <w:sz w:val="20"/>
      <w:szCs w:val="20"/>
    </w:rPr>
  </w:style>
  <w:style w:type="paragraph" w:styleId="HTMLPreformatted">
    <w:name w:val="HTML Preformatted"/>
    <w:basedOn w:val="Normal"/>
    <w:link w:val="HTMLPreformattedChar"/>
    <w:uiPriority w:val="99"/>
    <w:semiHidden/>
    <w:unhideWhenUsed/>
    <w:rsid w:val="00615874"/>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15874"/>
    <w:rPr>
      <w:rFonts w:ascii="Consolas" w:hAnsi="Consolas"/>
    </w:rPr>
  </w:style>
  <w:style w:type="paragraph" w:styleId="TOC5">
    <w:name w:val="toc 5"/>
    <w:basedOn w:val="Normal"/>
    <w:next w:val="Normal"/>
    <w:autoRedefine/>
    <w:uiPriority w:val="39"/>
    <w:semiHidden/>
    <w:unhideWhenUsed/>
    <w:rsid w:val="00615874"/>
    <w:pPr>
      <w:spacing w:after="100"/>
      <w:ind w:left="800"/>
    </w:pPr>
  </w:style>
  <w:style w:type="paragraph" w:styleId="TOC6">
    <w:name w:val="toc 6"/>
    <w:basedOn w:val="Normal"/>
    <w:next w:val="Normal"/>
    <w:autoRedefine/>
    <w:uiPriority w:val="39"/>
    <w:semiHidden/>
    <w:unhideWhenUsed/>
    <w:rsid w:val="00615874"/>
    <w:pPr>
      <w:spacing w:after="100"/>
      <w:ind w:left="1000"/>
    </w:pPr>
  </w:style>
  <w:style w:type="paragraph" w:styleId="TOC7">
    <w:name w:val="toc 7"/>
    <w:basedOn w:val="Normal"/>
    <w:next w:val="Normal"/>
    <w:autoRedefine/>
    <w:uiPriority w:val="39"/>
    <w:semiHidden/>
    <w:unhideWhenUsed/>
    <w:rsid w:val="00615874"/>
    <w:pPr>
      <w:spacing w:after="100"/>
      <w:ind w:left="1200"/>
    </w:pPr>
  </w:style>
  <w:style w:type="paragraph" w:styleId="TOC8">
    <w:name w:val="toc 8"/>
    <w:basedOn w:val="Normal"/>
    <w:next w:val="Normal"/>
    <w:autoRedefine/>
    <w:uiPriority w:val="39"/>
    <w:semiHidden/>
    <w:unhideWhenUsed/>
    <w:rsid w:val="00615874"/>
    <w:pPr>
      <w:spacing w:after="100"/>
      <w:ind w:left="1400"/>
    </w:pPr>
  </w:style>
  <w:style w:type="paragraph" w:styleId="TOC9">
    <w:name w:val="toc 9"/>
    <w:basedOn w:val="Normal"/>
    <w:next w:val="Normal"/>
    <w:autoRedefine/>
    <w:uiPriority w:val="39"/>
    <w:semiHidden/>
    <w:unhideWhenUsed/>
    <w:rsid w:val="00615874"/>
    <w:pPr>
      <w:spacing w:after="100"/>
      <w:ind w:left="1600"/>
    </w:pPr>
  </w:style>
  <w:style w:type="character" w:styleId="SubtleReference">
    <w:name w:val="Subtle Reference"/>
    <w:basedOn w:val="DefaultParagraphFont"/>
    <w:uiPriority w:val="31"/>
    <w:semiHidden/>
    <w:unhideWhenUsed/>
    <w:qFormat/>
    <w:rsid w:val="00615874"/>
    <w:rPr>
      <w:rFonts w:ascii="Garamond" w:hAnsi="Garamond"/>
      <w:smallCaps/>
      <w:color w:val="5A5A5A" w:themeColor="text1" w:themeTint="A5"/>
    </w:rPr>
  </w:style>
  <w:style w:type="character" w:styleId="SubtleEmphasis">
    <w:name w:val="Subtle Emphasis"/>
    <w:basedOn w:val="DefaultParagraphFont"/>
    <w:uiPriority w:val="19"/>
    <w:semiHidden/>
    <w:unhideWhenUsed/>
    <w:qFormat/>
    <w:rsid w:val="00615874"/>
    <w:rPr>
      <w:rFonts w:ascii="Garamond" w:hAnsi="Garamond"/>
      <w:i/>
      <w:iCs/>
      <w:color w:val="404040" w:themeColor="text1" w:themeTint="BF"/>
    </w:rPr>
  </w:style>
  <w:style w:type="table" w:styleId="TableProfessional">
    <w:name w:val="Table Professional"/>
    <w:basedOn w:val="TableNormal"/>
    <w:uiPriority w:val="99"/>
    <w:semiHidden/>
    <w:unhideWhenUsed/>
    <w:rsid w:val="0061587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C483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F24F4F" w:themeColor="accent1"/>
        <w:bottom w:val="single" w:sz="8" w:space="0" w:color="F24F4F" w:themeColor="accent1"/>
      </w:tblBorders>
    </w:tblPr>
    <w:tblStylePr w:type="firstRow">
      <w:rPr>
        <w:rFonts w:asciiTheme="majorHAnsi" w:eastAsiaTheme="majorEastAsia" w:hAnsiTheme="majorHAnsi" w:cstheme="majorBidi"/>
      </w:rPr>
      <w:tblPr/>
      <w:tcPr>
        <w:tcBorders>
          <w:top w:val="nil"/>
          <w:bottom w:val="single" w:sz="8" w:space="0" w:color="F24F4F" w:themeColor="accent1"/>
        </w:tcBorders>
      </w:tcPr>
    </w:tblStylePr>
    <w:tblStylePr w:type="lastRow">
      <w:rPr>
        <w:b/>
        <w:bCs/>
        <w:color w:val="4C483D" w:themeColor="text2"/>
      </w:rPr>
      <w:tblPr/>
      <w:tcPr>
        <w:tcBorders>
          <w:top w:val="single" w:sz="8" w:space="0" w:color="F24F4F" w:themeColor="accent1"/>
          <w:bottom w:val="single" w:sz="8" w:space="0" w:color="F24F4F" w:themeColor="accent1"/>
        </w:tcBorders>
      </w:tcPr>
    </w:tblStylePr>
    <w:tblStylePr w:type="firstCol">
      <w:rPr>
        <w:b/>
        <w:bCs/>
      </w:rPr>
    </w:tblStylePr>
    <w:tblStylePr w:type="lastCol">
      <w:rPr>
        <w:b/>
        <w:bCs/>
      </w:rPr>
      <w:tblPr/>
      <w:tcPr>
        <w:tcBorders>
          <w:top w:val="single" w:sz="8" w:space="0" w:color="F24F4F" w:themeColor="accent1"/>
          <w:bottom w:val="single" w:sz="8" w:space="0" w:color="F24F4F" w:themeColor="accent1"/>
        </w:tcBorders>
      </w:tcPr>
    </w:tblStylePr>
    <w:tblStylePr w:type="band1Vert">
      <w:tblPr/>
      <w:tcPr>
        <w:shd w:val="clear" w:color="auto" w:fill="FBD3D3" w:themeFill="accent1" w:themeFillTint="3F"/>
      </w:tcPr>
    </w:tblStylePr>
    <w:tblStylePr w:type="band1Horz">
      <w:tblPr/>
      <w:tcPr>
        <w:shd w:val="clear" w:color="auto" w:fill="FBD3D3" w:themeFill="accent1" w:themeFillTint="3F"/>
      </w:tcPr>
    </w:tblStylePr>
  </w:style>
  <w:style w:type="table" w:styleId="MediumList1-Accent2">
    <w:name w:val="Medium List 1 Accent 2"/>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C483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MediumList1-Accent3">
    <w:name w:val="Medium List 1 Accent 3"/>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C483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MediumList1-Accent4">
    <w:name w:val="Medium List 1 Accent 4"/>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61ADBF" w:themeColor="accent4"/>
        <w:bottom w:val="single" w:sz="8" w:space="0" w:color="61ADBF" w:themeColor="accent4"/>
      </w:tblBorders>
    </w:tblPr>
    <w:tblStylePr w:type="firstRow">
      <w:rPr>
        <w:rFonts w:asciiTheme="majorHAnsi" w:eastAsiaTheme="majorEastAsia" w:hAnsiTheme="majorHAnsi" w:cstheme="majorBidi"/>
      </w:rPr>
      <w:tblPr/>
      <w:tcPr>
        <w:tcBorders>
          <w:top w:val="nil"/>
          <w:bottom w:val="single" w:sz="8" w:space="0" w:color="61ADBF" w:themeColor="accent4"/>
        </w:tcBorders>
      </w:tcPr>
    </w:tblStylePr>
    <w:tblStylePr w:type="lastRow">
      <w:rPr>
        <w:b/>
        <w:bCs/>
        <w:color w:val="4C483D" w:themeColor="text2"/>
      </w:rPr>
      <w:tblPr/>
      <w:tcPr>
        <w:tcBorders>
          <w:top w:val="single" w:sz="8" w:space="0" w:color="61ADBF" w:themeColor="accent4"/>
          <w:bottom w:val="single" w:sz="8" w:space="0" w:color="61ADBF" w:themeColor="accent4"/>
        </w:tcBorders>
      </w:tcPr>
    </w:tblStylePr>
    <w:tblStylePr w:type="firstCol">
      <w:rPr>
        <w:b/>
        <w:bCs/>
      </w:rPr>
    </w:tblStylePr>
    <w:tblStylePr w:type="lastCol">
      <w:rPr>
        <w:b/>
        <w:bCs/>
      </w:rPr>
      <w:tblPr/>
      <w:tcPr>
        <w:tcBorders>
          <w:top w:val="single" w:sz="8" w:space="0" w:color="61ADBF" w:themeColor="accent4"/>
          <w:bottom w:val="single" w:sz="8" w:space="0" w:color="61ADBF" w:themeColor="accent4"/>
        </w:tcBorders>
      </w:tcPr>
    </w:tblStylePr>
    <w:tblStylePr w:type="band1Vert">
      <w:tblPr/>
      <w:tcPr>
        <w:shd w:val="clear" w:color="auto" w:fill="D7EAEF" w:themeFill="accent4" w:themeFillTint="3F"/>
      </w:tcPr>
    </w:tblStylePr>
    <w:tblStylePr w:type="band1Horz">
      <w:tblPr/>
      <w:tcPr>
        <w:shd w:val="clear" w:color="auto" w:fill="D7EAEF" w:themeFill="accent4" w:themeFillTint="3F"/>
      </w:tcPr>
    </w:tblStylePr>
  </w:style>
  <w:style w:type="table" w:styleId="MediumList1-Accent5">
    <w:name w:val="Medium List 1 Accent 5"/>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C483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MediumList1-Accent6">
    <w:name w:val="Medium List 1 Accent 6"/>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C483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MediumList2">
    <w:name w:val="Medium List 2"/>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rPr>
        <w:sz w:val="24"/>
        <w:szCs w:val="24"/>
      </w:rPr>
      <w:tblPr/>
      <w:tcPr>
        <w:tcBorders>
          <w:top w:val="nil"/>
          <w:left w:val="nil"/>
          <w:bottom w:val="single" w:sz="24" w:space="0" w:color="F24F4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1"/>
          <w:insideH w:val="nil"/>
          <w:insideV w:val="nil"/>
        </w:tcBorders>
        <w:shd w:val="clear" w:color="auto" w:fill="FFFFFF" w:themeFill="background1"/>
      </w:tcPr>
    </w:tblStylePr>
    <w:tblStylePr w:type="lastCol">
      <w:tblPr/>
      <w:tcPr>
        <w:tcBorders>
          <w:top w:val="nil"/>
          <w:left w:val="single" w:sz="8" w:space="0" w:color="F24F4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top w:val="nil"/>
          <w:bottom w:val="nil"/>
          <w:insideH w:val="nil"/>
          <w:insideV w:val="nil"/>
        </w:tcBorders>
        <w:shd w:val="clear" w:color="auto" w:fill="FB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rPr>
        <w:sz w:val="24"/>
        <w:szCs w:val="24"/>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ADBF" w:themeColor="accent4"/>
          <w:insideH w:val="nil"/>
          <w:insideV w:val="nil"/>
        </w:tcBorders>
        <w:shd w:val="clear" w:color="auto" w:fill="FFFFFF" w:themeFill="background1"/>
      </w:tcPr>
    </w:tblStylePr>
    <w:tblStylePr w:type="lastCol">
      <w:tblPr/>
      <w:tcPr>
        <w:tcBorders>
          <w:top w:val="nil"/>
          <w:left w:val="single" w:sz="8" w:space="0" w:color="61AD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top w:val="nil"/>
          <w:bottom w:val="nil"/>
          <w:insideH w:val="nil"/>
          <w:insideV w:val="nil"/>
        </w:tcBorders>
        <w:shd w:val="clear" w:color="auto" w:fill="D7EA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158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15874"/>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tblBorders>
    </w:tblPr>
    <w:tblStylePr w:type="firstRow">
      <w:pPr>
        <w:spacing w:before="0" w:after="0" w:line="240" w:lineRule="auto"/>
      </w:pPr>
      <w:rPr>
        <w:b/>
        <w:bCs/>
        <w:color w:val="FFFFFF" w:themeColor="background1"/>
      </w:rPr>
      <w:tblPr/>
      <w:tcPr>
        <w:tc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shd w:val="clear" w:color="auto" w:fill="F24F4F" w:themeFill="accent1"/>
      </w:tcPr>
    </w:tblStylePr>
    <w:tblStylePr w:type="lastRow">
      <w:pPr>
        <w:spacing w:before="0" w:after="0" w:line="240" w:lineRule="auto"/>
      </w:pPr>
      <w:rPr>
        <w:b/>
        <w:bCs/>
      </w:rPr>
      <w:tblPr/>
      <w:tcPr>
        <w:tcBorders>
          <w:top w:val="double" w:sz="6"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1" w:themeFillTint="3F"/>
      </w:tcPr>
    </w:tblStylePr>
    <w:tblStylePr w:type="band1Horz">
      <w:tblPr/>
      <w:tcPr>
        <w:tcBorders>
          <w:insideH w:val="nil"/>
          <w:insideV w:val="nil"/>
        </w:tcBorders>
        <w:shd w:val="clear" w:color="auto" w:fill="FB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15874"/>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15874"/>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15874"/>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tblBorders>
    </w:tblPr>
    <w:tblStylePr w:type="firstRow">
      <w:pPr>
        <w:spacing w:before="0" w:after="0" w:line="240" w:lineRule="auto"/>
      </w:pPr>
      <w:rPr>
        <w:b/>
        <w:bCs/>
        <w:color w:val="FFFFFF" w:themeColor="background1"/>
      </w:rPr>
      <w:tblPr/>
      <w:tcPr>
        <w:tc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shd w:val="clear" w:color="auto" w:fill="61ADBF" w:themeFill="accent4"/>
      </w:tcPr>
    </w:tblStylePr>
    <w:tblStylePr w:type="lastRow">
      <w:pPr>
        <w:spacing w:before="0" w:after="0" w:line="240" w:lineRule="auto"/>
      </w:pPr>
      <w:rPr>
        <w:b/>
        <w:bCs/>
      </w:rPr>
      <w:tblPr/>
      <w:tcPr>
        <w:tcBorders>
          <w:top w:val="double" w:sz="6"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AEF" w:themeFill="accent4" w:themeFillTint="3F"/>
      </w:tcPr>
    </w:tblStylePr>
    <w:tblStylePr w:type="band1Horz">
      <w:tblPr/>
      <w:tcPr>
        <w:tcBorders>
          <w:insideH w:val="nil"/>
          <w:insideV w:val="nil"/>
        </w:tcBorders>
        <w:shd w:val="clear" w:color="auto" w:fill="D7EA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15874"/>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15874"/>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1"/>
      </w:tcPr>
    </w:tblStylePr>
    <w:tblStylePr w:type="lastCol">
      <w:rPr>
        <w:b/>
        <w:bCs/>
        <w:color w:val="FFFFFF" w:themeColor="background1"/>
      </w:rPr>
      <w:tblPr/>
      <w:tcPr>
        <w:tcBorders>
          <w:left w:val="nil"/>
          <w:right w:val="nil"/>
          <w:insideH w:val="nil"/>
          <w:insideV w:val="nil"/>
        </w:tcBorders>
        <w:shd w:val="clear" w:color="auto" w:fill="F24F4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AD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ADBF" w:themeFill="accent4"/>
      </w:tcPr>
    </w:tblStylePr>
    <w:tblStylePr w:type="lastCol">
      <w:rPr>
        <w:b/>
        <w:bCs/>
        <w:color w:val="FFFFFF" w:themeColor="background1"/>
      </w:rPr>
      <w:tblPr/>
      <w:tcPr>
        <w:tcBorders>
          <w:left w:val="nil"/>
          <w:right w:val="nil"/>
          <w:insideH w:val="nil"/>
          <w:insideV w:val="nil"/>
        </w:tcBorders>
        <w:shd w:val="clear" w:color="auto" w:fill="61AD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6158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15874"/>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insideV w:val="single" w:sz="8" w:space="0" w:color="F57B7B" w:themeColor="accent1" w:themeTint="BF"/>
      </w:tblBorders>
    </w:tblPr>
    <w:tcPr>
      <w:shd w:val="clear" w:color="auto" w:fill="FBD3D3" w:themeFill="accent1" w:themeFillTint="3F"/>
    </w:tcPr>
    <w:tblStylePr w:type="firstRow">
      <w:rPr>
        <w:b/>
        <w:bCs/>
      </w:rPr>
    </w:tblStylePr>
    <w:tblStylePr w:type="lastRow">
      <w:rPr>
        <w:b/>
        <w:bCs/>
      </w:rPr>
      <w:tblPr/>
      <w:tcPr>
        <w:tcBorders>
          <w:top w:val="single" w:sz="18" w:space="0" w:color="F57B7B" w:themeColor="accent1" w:themeTint="BF"/>
        </w:tcBorders>
      </w:tcPr>
    </w:tblStylePr>
    <w:tblStylePr w:type="firstCol">
      <w:rPr>
        <w:b/>
        <w:bCs/>
      </w:rPr>
    </w:tblStylePr>
    <w:tblStylePr w:type="lastCol">
      <w:rPr>
        <w:b/>
        <w:bCs/>
      </w:r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MediumGrid1-Accent2">
    <w:name w:val="Medium Grid 1 Accent 2"/>
    <w:basedOn w:val="TableNormal"/>
    <w:uiPriority w:val="67"/>
    <w:semiHidden/>
    <w:unhideWhenUsed/>
    <w:rsid w:val="00615874"/>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MediumGrid1-Accent3">
    <w:name w:val="Medium Grid 1 Accent 3"/>
    <w:basedOn w:val="TableNormal"/>
    <w:uiPriority w:val="67"/>
    <w:semiHidden/>
    <w:unhideWhenUsed/>
    <w:rsid w:val="00615874"/>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MediumGrid1-Accent4">
    <w:name w:val="Medium Grid 1 Accent 4"/>
    <w:basedOn w:val="TableNormal"/>
    <w:uiPriority w:val="67"/>
    <w:semiHidden/>
    <w:unhideWhenUsed/>
    <w:rsid w:val="00615874"/>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insideV w:val="single" w:sz="8" w:space="0" w:color="88C1CF" w:themeColor="accent4" w:themeTint="BF"/>
      </w:tblBorders>
    </w:tblPr>
    <w:tcPr>
      <w:shd w:val="clear" w:color="auto" w:fill="D7EAEF" w:themeFill="accent4" w:themeFillTint="3F"/>
    </w:tcPr>
    <w:tblStylePr w:type="firstRow">
      <w:rPr>
        <w:b/>
        <w:bCs/>
      </w:rPr>
    </w:tblStylePr>
    <w:tblStylePr w:type="lastRow">
      <w:rPr>
        <w:b/>
        <w:bCs/>
      </w:rPr>
      <w:tblPr/>
      <w:tcPr>
        <w:tcBorders>
          <w:top w:val="single" w:sz="18" w:space="0" w:color="88C1CF" w:themeColor="accent4" w:themeTint="BF"/>
        </w:tcBorders>
      </w:tcPr>
    </w:tblStylePr>
    <w:tblStylePr w:type="firstCol">
      <w:rPr>
        <w:b/>
        <w:bCs/>
      </w:rPr>
    </w:tblStylePr>
    <w:tblStylePr w:type="lastCol">
      <w:rPr>
        <w:b/>
        <w:bCs/>
      </w:r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MediumGrid1-Accent5">
    <w:name w:val="Medium Grid 1 Accent 5"/>
    <w:basedOn w:val="TableNormal"/>
    <w:uiPriority w:val="67"/>
    <w:semiHidden/>
    <w:unhideWhenUsed/>
    <w:rsid w:val="00615874"/>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MediumGrid1-Accent6">
    <w:name w:val="Medium Grid 1 Accent 6"/>
    <w:basedOn w:val="TableNormal"/>
    <w:uiPriority w:val="67"/>
    <w:semiHidden/>
    <w:unhideWhenUsed/>
    <w:rsid w:val="00615874"/>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MediumGrid2">
    <w:name w:val="Medium Grid 2"/>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cPr>
      <w:shd w:val="clear" w:color="auto" w:fill="FB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1" w:themeFillTint="33"/>
      </w:tcPr>
    </w:tblStylePr>
    <w:tblStylePr w:type="band1Vert">
      <w:tblPr/>
      <w:tcPr>
        <w:shd w:val="clear" w:color="auto" w:fill="F8A7A7" w:themeFill="accent1" w:themeFillTint="7F"/>
      </w:tcPr>
    </w:tblStylePr>
    <w:tblStylePr w:type="band1Horz">
      <w:tblPr/>
      <w:tcPr>
        <w:tcBorders>
          <w:insideH w:val="single" w:sz="6" w:space="0" w:color="F24F4F" w:themeColor="accent1"/>
          <w:insideV w:val="single" w:sz="6" w:space="0" w:color="F24F4F" w:themeColor="accent1"/>
        </w:tcBorders>
        <w:shd w:val="clear" w:color="auto" w:fill="F8A7A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cPr>
      <w:shd w:val="clear" w:color="auto" w:fill="D7EAEF" w:themeFill="accent4" w:themeFillTint="3F"/>
    </w:tcPr>
    <w:tblStylePr w:type="firstRow">
      <w:rPr>
        <w:b/>
        <w:bCs/>
        <w:color w:val="000000" w:themeColor="text1"/>
      </w:rPr>
      <w:tblPr/>
      <w:tcPr>
        <w:shd w:val="clear" w:color="auto" w:fill="EFF6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EF2" w:themeFill="accent4" w:themeFillTint="33"/>
      </w:tcPr>
    </w:tblStylePr>
    <w:tblStylePr w:type="band1Vert">
      <w:tblPr/>
      <w:tcPr>
        <w:shd w:val="clear" w:color="auto" w:fill="B0D6DF" w:themeFill="accent4" w:themeFillTint="7F"/>
      </w:tcPr>
    </w:tblStylePr>
    <w:tblStylePr w:type="band1Horz">
      <w:tblPr/>
      <w:tcPr>
        <w:tcBorders>
          <w:insideH w:val="single" w:sz="6" w:space="0" w:color="61ADBF" w:themeColor="accent4"/>
          <w:insideV w:val="single" w:sz="6" w:space="0" w:color="61ADBF" w:themeColor="accent4"/>
        </w:tcBorders>
        <w:shd w:val="clear" w:color="auto" w:fill="B0D6D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1" w:themeFillTint="7F"/>
      </w:tcPr>
    </w:tblStylePr>
  </w:style>
  <w:style w:type="table" w:styleId="MediumGrid3-Accent2">
    <w:name w:val="Medium Grid 3 Accent 2"/>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MediumGrid3-Accent3">
    <w:name w:val="Medium Grid 3 Accent 3"/>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MediumGrid3-Accent4">
    <w:name w:val="Medium Grid 3 Accent 4"/>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A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AD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AD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6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6DF" w:themeFill="accent4" w:themeFillTint="7F"/>
      </w:tcPr>
    </w:tblStylePr>
  </w:style>
  <w:style w:type="table" w:styleId="MediumGrid3-Accent5">
    <w:name w:val="Medium Grid 3 Accent 5"/>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MediumGrid3-Accent6">
    <w:name w:val="Medium Grid 3 Accent 6"/>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phy">
    <w:name w:val="Bibliography"/>
    <w:basedOn w:val="Normal"/>
    <w:next w:val="Normal"/>
    <w:uiPriority w:val="37"/>
    <w:semiHidden/>
    <w:unhideWhenUsed/>
    <w:rsid w:val="00615874"/>
  </w:style>
  <w:style w:type="character" w:styleId="BookTitle">
    <w:name w:val="Book Title"/>
    <w:basedOn w:val="DefaultParagraphFont"/>
    <w:uiPriority w:val="33"/>
    <w:semiHidden/>
    <w:unhideWhenUsed/>
    <w:qFormat/>
    <w:rsid w:val="00615874"/>
    <w:rPr>
      <w:rFonts w:ascii="Garamond" w:hAnsi="Garamond"/>
      <w:b/>
      <w:bCs/>
      <w:i/>
      <w:iCs/>
      <w:spacing w:val="5"/>
    </w:rPr>
  </w:style>
  <w:style w:type="character" w:customStyle="1" w:styleId="Atsaucestags1">
    <w:name w:val="Atsauces tags1"/>
    <w:basedOn w:val="DefaultParagraphFont"/>
    <w:uiPriority w:val="99"/>
    <w:semiHidden/>
    <w:unhideWhenUsed/>
    <w:rsid w:val="00615874"/>
    <w:rPr>
      <w:rFonts w:ascii="Garamond" w:hAnsi="Garamond"/>
      <w:color w:val="2B579A"/>
      <w:shd w:val="clear" w:color="auto" w:fill="E1DFDD"/>
    </w:rPr>
  </w:style>
  <w:style w:type="paragraph" w:styleId="MessageHeader">
    <w:name w:val="Message Header"/>
    <w:basedOn w:val="Normal"/>
    <w:link w:val="MessageHeaderChar"/>
    <w:uiPriority w:val="99"/>
    <w:semiHidden/>
    <w:unhideWhenUsed/>
    <w:rsid w:val="0061587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entury Gothic" w:eastAsiaTheme="majorEastAsia" w:hAnsi="Century Gothic" w:cstheme="majorBidi"/>
      <w:sz w:val="24"/>
      <w:szCs w:val="24"/>
    </w:rPr>
  </w:style>
  <w:style w:type="character" w:customStyle="1" w:styleId="MessageHeaderChar">
    <w:name w:val="Message Header Char"/>
    <w:basedOn w:val="DefaultParagraphFont"/>
    <w:link w:val="MessageHeader"/>
    <w:uiPriority w:val="99"/>
    <w:semiHidden/>
    <w:rsid w:val="00615874"/>
    <w:rPr>
      <w:rFonts w:ascii="Century Gothic" w:eastAsiaTheme="majorEastAsia" w:hAnsi="Century Gothic" w:cstheme="majorBidi"/>
      <w:sz w:val="24"/>
      <w:szCs w:val="24"/>
      <w:shd w:val="pct20" w:color="auto" w:fill="auto"/>
    </w:rPr>
  </w:style>
  <w:style w:type="table" w:styleId="TableElegant">
    <w:name w:val="Table Elegant"/>
    <w:basedOn w:val="TableNormal"/>
    <w:uiPriority w:val="99"/>
    <w:semiHidden/>
    <w:unhideWhenUsed/>
    <w:rsid w:val="0061587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615874"/>
    <w:pPr>
      <w:ind w:left="360" w:hanging="360"/>
      <w:contextualSpacing/>
    </w:pPr>
  </w:style>
  <w:style w:type="paragraph" w:styleId="List2">
    <w:name w:val="List 2"/>
    <w:basedOn w:val="Normal"/>
    <w:uiPriority w:val="99"/>
    <w:semiHidden/>
    <w:unhideWhenUsed/>
    <w:rsid w:val="00615874"/>
    <w:pPr>
      <w:ind w:left="720" w:hanging="360"/>
      <w:contextualSpacing/>
    </w:pPr>
  </w:style>
  <w:style w:type="paragraph" w:styleId="List3">
    <w:name w:val="List 3"/>
    <w:basedOn w:val="Normal"/>
    <w:uiPriority w:val="99"/>
    <w:semiHidden/>
    <w:unhideWhenUsed/>
    <w:rsid w:val="00615874"/>
    <w:pPr>
      <w:ind w:left="1080" w:hanging="360"/>
      <w:contextualSpacing/>
    </w:pPr>
  </w:style>
  <w:style w:type="paragraph" w:styleId="List4">
    <w:name w:val="List 4"/>
    <w:basedOn w:val="Normal"/>
    <w:uiPriority w:val="99"/>
    <w:semiHidden/>
    <w:unhideWhenUsed/>
    <w:rsid w:val="00615874"/>
    <w:pPr>
      <w:ind w:left="1440" w:hanging="360"/>
      <w:contextualSpacing/>
    </w:pPr>
  </w:style>
  <w:style w:type="paragraph" w:styleId="List5">
    <w:name w:val="List 5"/>
    <w:basedOn w:val="Normal"/>
    <w:uiPriority w:val="99"/>
    <w:semiHidden/>
    <w:unhideWhenUsed/>
    <w:rsid w:val="00615874"/>
    <w:pPr>
      <w:ind w:left="1800" w:hanging="360"/>
      <w:contextualSpacing/>
    </w:pPr>
  </w:style>
  <w:style w:type="table" w:styleId="TableList1">
    <w:name w:val="Table List 1"/>
    <w:basedOn w:val="TableNormal"/>
    <w:uiPriority w:val="99"/>
    <w:semiHidden/>
    <w:unhideWhenUsed/>
    <w:rsid w:val="006158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158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1587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1587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1587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1587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1587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615874"/>
    <w:pPr>
      <w:spacing w:after="120"/>
      <w:ind w:left="360"/>
      <w:contextualSpacing/>
    </w:pPr>
  </w:style>
  <w:style w:type="paragraph" w:styleId="ListContinue2">
    <w:name w:val="List Continue 2"/>
    <w:basedOn w:val="Normal"/>
    <w:uiPriority w:val="99"/>
    <w:semiHidden/>
    <w:unhideWhenUsed/>
    <w:rsid w:val="00615874"/>
    <w:pPr>
      <w:spacing w:after="120"/>
      <w:ind w:left="720"/>
      <w:contextualSpacing/>
    </w:pPr>
  </w:style>
  <w:style w:type="paragraph" w:styleId="ListContinue3">
    <w:name w:val="List Continue 3"/>
    <w:basedOn w:val="Normal"/>
    <w:uiPriority w:val="99"/>
    <w:semiHidden/>
    <w:unhideWhenUsed/>
    <w:rsid w:val="00615874"/>
    <w:pPr>
      <w:spacing w:after="120"/>
      <w:ind w:left="1080"/>
      <w:contextualSpacing/>
    </w:pPr>
  </w:style>
  <w:style w:type="paragraph" w:styleId="ListContinue4">
    <w:name w:val="List Continue 4"/>
    <w:basedOn w:val="Normal"/>
    <w:uiPriority w:val="99"/>
    <w:semiHidden/>
    <w:unhideWhenUsed/>
    <w:rsid w:val="00615874"/>
    <w:pPr>
      <w:spacing w:after="120"/>
      <w:ind w:left="1440"/>
      <w:contextualSpacing/>
    </w:pPr>
  </w:style>
  <w:style w:type="paragraph" w:styleId="ListContinue5">
    <w:name w:val="List Continue 5"/>
    <w:basedOn w:val="Normal"/>
    <w:uiPriority w:val="99"/>
    <w:semiHidden/>
    <w:unhideWhenUsed/>
    <w:rsid w:val="00615874"/>
    <w:pPr>
      <w:spacing w:after="120"/>
      <w:ind w:left="1800"/>
      <w:contextualSpacing/>
    </w:pPr>
  </w:style>
  <w:style w:type="paragraph" w:styleId="ListParagraph">
    <w:name w:val="List Paragraph"/>
    <w:basedOn w:val="Normal"/>
    <w:uiPriority w:val="34"/>
    <w:unhideWhenUsed/>
    <w:qFormat/>
    <w:rsid w:val="00615874"/>
    <w:pPr>
      <w:ind w:left="720"/>
      <w:contextualSpacing/>
    </w:pPr>
  </w:style>
  <w:style w:type="paragraph" w:styleId="ListNumber">
    <w:name w:val="List Number"/>
    <w:basedOn w:val="Normal"/>
    <w:uiPriority w:val="99"/>
    <w:semiHidden/>
    <w:unhideWhenUsed/>
    <w:rsid w:val="00615874"/>
    <w:pPr>
      <w:numPr>
        <w:numId w:val="5"/>
      </w:numPr>
      <w:contextualSpacing/>
    </w:pPr>
  </w:style>
  <w:style w:type="paragraph" w:styleId="ListNumber2">
    <w:name w:val="List Number 2"/>
    <w:basedOn w:val="Normal"/>
    <w:uiPriority w:val="99"/>
    <w:semiHidden/>
    <w:unhideWhenUsed/>
    <w:rsid w:val="00615874"/>
    <w:pPr>
      <w:numPr>
        <w:numId w:val="6"/>
      </w:numPr>
      <w:contextualSpacing/>
    </w:pPr>
  </w:style>
  <w:style w:type="paragraph" w:styleId="ListNumber3">
    <w:name w:val="List Number 3"/>
    <w:basedOn w:val="Normal"/>
    <w:uiPriority w:val="99"/>
    <w:semiHidden/>
    <w:unhideWhenUsed/>
    <w:rsid w:val="00615874"/>
    <w:pPr>
      <w:numPr>
        <w:numId w:val="7"/>
      </w:numPr>
      <w:contextualSpacing/>
    </w:pPr>
  </w:style>
  <w:style w:type="paragraph" w:styleId="ListNumber4">
    <w:name w:val="List Number 4"/>
    <w:basedOn w:val="Normal"/>
    <w:uiPriority w:val="99"/>
    <w:semiHidden/>
    <w:unhideWhenUsed/>
    <w:rsid w:val="00615874"/>
    <w:pPr>
      <w:numPr>
        <w:numId w:val="8"/>
      </w:numPr>
      <w:contextualSpacing/>
    </w:pPr>
  </w:style>
  <w:style w:type="paragraph" w:styleId="ListNumber5">
    <w:name w:val="List Number 5"/>
    <w:basedOn w:val="Normal"/>
    <w:uiPriority w:val="99"/>
    <w:semiHidden/>
    <w:unhideWhenUsed/>
    <w:rsid w:val="00615874"/>
    <w:pPr>
      <w:numPr>
        <w:numId w:val="9"/>
      </w:numPr>
      <w:contextualSpacing/>
    </w:pPr>
  </w:style>
  <w:style w:type="paragraph" w:styleId="ListBullet">
    <w:name w:val="List Bullet"/>
    <w:basedOn w:val="Normal"/>
    <w:uiPriority w:val="99"/>
    <w:semiHidden/>
    <w:unhideWhenUsed/>
    <w:rsid w:val="00615874"/>
    <w:pPr>
      <w:numPr>
        <w:numId w:val="10"/>
      </w:numPr>
      <w:contextualSpacing/>
    </w:pPr>
  </w:style>
  <w:style w:type="paragraph" w:styleId="ListBullet2">
    <w:name w:val="List Bullet 2"/>
    <w:basedOn w:val="Normal"/>
    <w:uiPriority w:val="99"/>
    <w:semiHidden/>
    <w:unhideWhenUsed/>
    <w:rsid w:val="00615874"/>
    <w:pPr>
      <w:numPr>
        <w:numId w:val="11"/>
      </w:numPr>
      <w:contextualSpacing/>
    </w:pPr>
  </w:style>
  <w:style w:type="paragraph" w:styleId="ListBullet3">
    <w:name w:val="List Bullet 3"/>
    <w:basedOn w:val="Normal"/>
    <w:uiPriority w:val="99"/>
    <w:semiHidden/>
    <w:unhideWhenUsed/>
    <w:rsid w:val="00615874"/>
    <w:pPr>
      <w:numPr>
        <w:numId w:val="12"/>
      </w:numPr>
      <w:contextualSpacing/>
    </w:pPr>
  </w:style>
  <w:style w:type="paragraph" w:styleId="ListBullet4">
    <w:name w:val="List Bullet 4"/>
    <w:basedOn w:val="Normal"/>
    <w:uiPriority w:val="99"/>
    <w:semiHidden/>
    <w:unhideWhenUsed/>
    <w:rsid w:val="00615874"/>
    <w:pPr>
      <w:numPr>
        <w:numId w:val="13"/>
      </w:numPr>
      <w:contextualSpacing/>
    </w:pPr>
  </w:style>
  <w:style w:type="paragraph" w:styleId="ListBullet5">
    <w:name w:val="List Bullet 5"/>
    <w:basedOn w:val="Normal"/>
    <w:uiPriority w:val="99"/>
    <w:semiHidden/>
    <w:unhideWhenUsed/>
    <w:rsid w:val="00615874"/>
    <w:pPr>
      <w:numPr>
        <w:numId w:val="14"/>
      </w:numPr>
      <w:contextualSpacing/>
    </w:pPr>
  </w:style>
  <w:style w:type="table" w:styleId="TableClassic1">
    <w:name w:val="Table Classic 1"/>
    <w:basedOn w:val="TableNormal"/>
    <w:uiPriority w:val="99"/>
    <w:semiHidden/>
    <w:unhideWhenUsed/>
    <w:rsid w:val="0061587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1587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1587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1587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615874"/>
    <w:pPr>
      <w:spacing w:after="0"/>
    </w:pPr>
  </w:style>
  <w:style w:type="paragraph" w:styleId="MacroText">
    <w:name w:val="macro"/>
    <w:link w:val="MacroTextChar"/>
    <w:uiPriority w:val="99"/>
    <w:semiHidden/>
    <w:unhideWhenUsed/>
    <w:rsid w:val="0061587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615874"/>
    <w:rPr>
      <w:rFonts w:ascii="Consolas" w:hAnsi="Consolas"/>
    </w:rPr>
  </w:style>
  <w:style w:type="paragraph" w:styleId="EnvelopeReturn">
    <w:name w:val="envelope return"/>
    <w:basedOn w:val="Normal"/>
    <w:uiPriority w:val="99"/>
    <w:semiHidden/>
    <w:unhideWhenUsed/>
    <w:rsid w:val="00615874"/>
    <w:pPr>
      <w:spacing w:after="0" w:line="240" w:lineRule="auto"/>
    </w:pPr>
    <w:rPr>
      <w:rFonts w:ascii="Century Gothic" w:eastAsiaTheme="majorEastAsia" w:hAnsi="Century Gothic" w:cstheme="majorBidi"/>
    </w:rPr>
  </w:style>
  <w:style w:type="character" w:styleId="EndnoteReference">
    <w:name w:val="endnote reference"/>
    <w:basedOn w:val="DefaultParagraphFont"/>
    <w:uiPriority w:val="99"/>
    <w:semiHidden/>
    <w:unhideWhenUsed/>
    <w:rsid w:val="00615874"/>
    <w:rPr>
      <w:rFonts w:ascii="Garamond" w:hAnsi="Garamond"/>
      <w:vertAlign w:val="superscript"/>
    </w:rPr>
  </w:style>
  <w:style w:type="paragraph" w:styleId="EndnoteText">
    <w:name w:val="endnote text"/>
    <w:basedOn w:val="Normal"/>
    <w:link w:val="EndnoteTextChar"/>
    <w:semiHidden/>
    <w:unhideWhenUsed/>
    <w:rsid w:val="00615874"/>
    <w:pPr>
      <w:spacing w:after="0" w:line="240" w:lineRule="auto"/>
    </w:pPr>
  </w:style>
  <w:style w:type="character" w:customStyle="1" w:styleId="EndnoteTextChar">
    <w:name w:val="Endnote Text Char"/>
    <w:basedOn w:val="DefaultParagraphFont"/>
    <w:link w:val="EndnoteText"/>
    <w:semiHidden/>
    <w:rsid w:val="00615874"/>
    <w:rPr>
      <w:rFonts w:ascii="Garamond" w:hAnsi="Garamond"/>
    </w:rPr>
  </w:style>
  <w:style w:type="paragraph" w:styleId="TableofAuthorities">
    <w:name w:val="table of authorities"/>
    <w:basedOn w:val="Normal"/>
    <w:next w:val="Normal"/>
    <w:uiPriority w:val="99"/>
    <w:semiHidden/>
    <w:unhideWhenUsed/>
    <w:rsid w:val="00615874"/>
    <w:pPr>
      <w:spacing w:after="0"/>
      <w:ind w:left="200" w:hanging="200"/>
    </w:pPr>
  </w:style>
  <w:style w:type="paragraph" w:styleId="TOAHeading">
    <w:name w:val="toa heading"/>
    <w:basedOn w:val="Normal"/>
    <w:next w:val="Normal"/>
    <w:uiPriority w:val="99"/>
    <w:semiHidden/>
    <w:unhideWhenUsed/>
    <w:rsid w:val="00615874"/>
    <w:pPr>
      <w:spacing w:before="120"/>
    </w:pPr>
    <w:rPr>
      <w:rFonts w:ascii="Century Gothic" w:eastAsiaTheme="majorEastAsia" w:hAnsi="Century Gothic" w:cstheme="majorBidi"/>
      <w:b/>
      <w:bCs/>
      <w:sz w:val="24"/>
      <w:szCs w:val="24"/>
    </w:rPr>
  </w:style>
  <w:style w:type="paragraph" w:styleId="Quote">
    <w:name w:val="Quote"/>
    <w:basedOn w:val="Normal"/>
    <w:next w:val="Normal"/>
    <w:link w:val="QuoteChar"/>
    <w:uiPriority w:val="29"/>
    <w:semiHidden/>
    <w:unhideWhenUsed/>
    <w:qFormat/>
    <w:rsid w:val="006158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15874"/>
    <w:rPr>
      <w:rFonts w:ascii="Garamond" w:hAnsi="Garamond"/>
      <w:i/>
      <w:iCs/>
      <w:color w:val="404040" w:themeColor="text1" w:themeTint="BF"/>
    </w:rPr>
  </w:style>
  <w:style w:type="character" w:styleId="Emphasis">
    <w:name w:val="Emphasis"/>
    <w:basedOn w:val="DefaultParagraphFont"/>
    <w:uiPriority w:val="20"/>
    <w:semiHidden/>
    <w:unhideWhenUsed/>
    <w:qFormat/>
    <w:rsid w:val="00615874"/>
    <w:rPr>
      <w:rFonts w:ascii="Garamond" w:hAnsi="Garamond"/>
      <w:i/>
      <w:iCs/>
    </w:rPr>
  </w:style>
  <w:style w:type="table" w:styleId="ColorfulList">
    <w:name w:val="Colorful List"/>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1" w:themeFillTint="3F"/>
      </w:tcPr>
    </w:tblStylePr>
    <w:tblStylePr w:type="band1Horz">
      <w:tblPr/>
      <w:tcPr>
        <w:shd w:val="clear" w:color="auto" w:fill="FCDBDB" w:themeFill="accent1" w:themeFillTint="33"/>
      </w:tcPr>
    </w:tblStylePr>
  </w:style>
  <w:style w:type="table" w:styleId="ColorfulList-Accent2">
    <w:name w:val="Colorful List Accent 2"/>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ColorfulList-Accent3">
    <w:name w:val="Colorful List Accent 3"/>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4291A3" w:themeFill="accent4" w:themeFillShade="CC"/>
      </w:tcPr>
    </w:tblStylePr>
    <w:tblStylePr w:type="lastRow">
      <w:rPr>
        <w:b/>
        <w:bCs/>
        <w:color w:val="429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ColorfulList-Accent4">
    <w:name w:val="Colorful List Accent 4"/>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EFF6F8"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AEF" w:themeFill="accent4" w:themeFillTint="3F"/>
      </w:tcPr>
    </w:tblStylePr>
    <w:tblStylePr w:type="band1Horz">
      <w:tblPr/>
      <w:tcPr>
        <w:shd w:val="clear" w:color="auto" w:fill="DFEEF2" w:themeFill="accent4" w:themeFillTint="33"/>
      </w:tcPr>
    </w:tblStylePr>
  </w:style>
  <w:style w:type="table" w:styleId="ColorfulList-Accent5">
    <w:name w:val="Colorful List Accent 5"/>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ColorfulList-Accent6">
    <w:name w:val="Colorful List Accent 6"/>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TableColorful1">
    <w:name w:val="Table Colorful 1"/>
    <w:basedOn w:val="TableNormal"/>
    <w:uiPriority w:val="99"/>
    <w:semiHidden/>
    <w:unhideWhenUsed/>
    <w:rsid w:val="0061587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1587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1587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8DBB70" w:themeColor="accent2"/>
        <w:left w:val="single" w:sz="4" w:space="0" w:color="F24F4F" w:themeColor="accent1"/>
        <w:bottom w:val="single" w:sz="4" w:space="0" w:color="F24F4F" w:themeColor="accent1"/>
        <w:right w:val="single" w:sz="4" w:space="0" w:color="F24F4F"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1" w:themeFillShade="99"/>
      </w:tcPr>
    </w:tblStylePr>
    <w:tblStylePr w:type="firstCol">
      <w:rPr>
        <w:color w:val="FFFFFF" w:themeColor="background1"/>
      </w:rPr>
      <w:tblPr/>
      <w:tcPr>
        <w:tcBorders>
          <w:top w:val="nil"/>
          <w:left w:val="nil"/>
          <w:bottom w:val="nil"/>
          <w:right w:val="nil"/>
          <w:insideH w:val="single" w:sz="4" w:space="0" w:color="B30D0D" w:themeColor="accent1" w:themeShade="99"/>
          <w:insideV w:val="nil"/>
        </w:tcBorders>
        <w:shd w:val="clear" w:color="auto" w:fill="B30D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1" w:themeFillShade="99"/>
      </w:tcPr>
    </w:tblStylePr>
    <w:tblStylePr w:type="band1Vert">
      <w:tblPr/>
      <w:tcPr>
        <w:shd w:val="clear" w:color="auto" w:fill="F9B8B8" w:themeFill="accent1" w:themeFillTint="66"/>
      </w:tcPr>
    </w:tblStylePr>
    <w:tblStylePr w:type="band1Horz">
      <w:tblPr/>
      <w:tcPr>
        <w:shd w:val="clear" w:color="auto" w:fill="F8A7A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61ADB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ColorfulShading-Accent4">
    <w:name w:val="Colorful Shading Accent 4"/>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F0BB44" w:themeColor="accent3"/>
        <w:left w:val="single" w:sz="4" w:space="0" w:color="61ADBF" w:themeColor="accent4"/>
        <w:bottom w:val="single" w:sz="4" w:space="0" w:color="61ADBF" w:themeColor="accent4"/>
        <w:right w:val="single" w:sz="4" w:space="0" w:color="61ADBF" w:themeColor="accent4"/>
        <w:insideH w:val="single" w:sz="4" w:space="0" w:color="FFFFFF" w:themeColor="background1"/>
        <w:insideV w:val="single" w:sz="4" w:space="0" w:color="FFFFFF" w:themeColor="background1"/>
      </w:tblBorders>
    </w:tblPr>
    <w:tcPr>
      <w:shd w:val="clear" w:color="auto" w:fill="EFF6F8"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6C7A" w:themeFill="accent4" w:themeFillShade="99"/>
      </w:tcPr>
    </w:tblStylePr>
    <w:tblStylePr w:type="firstCol">
      <w:rPr>
        <w:color w:val="FFFFFF" w:themeColor="background1"/>
      </w:rPr>
      <w:tblPr/>
      <w:tcPr>
        <w:tcBorders>
          <w:top w:val="nil"/>
          <w:left w:val="nil"/>
          <w:bottom w:val="nil"/>
          <w:right w:val="nil"/>
          <w:insideH w:val="single" w:sz="4" w:space="0" w:color="316C7A" w:themeColor="accent4" w:themeShade="99"/>
          <w:insideV w:val="nil"/>
        </w:tcBorders>
        <w:shd w:val="clear" w:color="auto" w:fill="316C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16C7A" w:themeFill="accent4" w:themeFillShade="99"/>
      </w:tcPr>
    </w:tblStylePr>
    <w:tblStylePr w:type="band1Vert">
      <w:tblPr/>
      <w:tcPr>
        <w:shd w:val="clear" w:color="auto" w:fill="BFDEE5" w:themeFill="accent4" w:themeFillTint="66"/>
      </w:tcPr>
    </w:tblStylePr>
    <w:tblStylePr w:type="band1Horz">
      <w:tblPr/>
      <w:tcPr>
        <w:shd w:val="clear" w:color="auto" w:fill="B0D6D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B" w:themeFill="accent1" w:themeFillTint="33"/>
    </w:tcPr>
    <w:tblStylePr w:type="firstRow">
      <w:rPr>
        <w:b/>
        <w:bCs/>
      </w:rPr>
      <w:tblPr/>
      <w:tcPr>
        <w:shd w:val="clear" w:color="auto" w:fill="F9B8B8" w:themeFill="accent1" w:themeFillTint="66"/>
      </w:tcPr>
    </w:tblStylePr>
    <w:tblStylePr w:type="lastRow">
      <w:rPr>
        <w:b/>
        <w:bCs/>
        <w:color w:val="000000" w:themeColor="text1"/>
      </w:rPr>
      <w:tblPr/>
      <w:tcPr>
        <w:shd w:val="clear" w:color="auto" w:fill="F9B8B8" w:themeFill="accent1" w:themeFillTint="66"/>
      </w:tcPr>
    </w:tblStylePr>
    <w:tblStylePr w:type="firstCol">
      <w:rPr>
        <w:color w:val="FFFFFF" w:themeColor="background1"/>
      </w:rPr>
      <w:tblPr/>
      <w:tcPr>
        <w:shd w:val="clear" w:color="auto" w:fill="DF1010" w:themeFill="accent1" w:themeFillShade="BF"/>
      </w:tcPr>
    </w:tblStylePr>
    <w:tblStylePr w:type="lastCol">
      <w:rPr>
        <w:color w:val="FFFFFF" w:themeColor="background1"/>
      </w:rPr>
      <w:tblPr/>
      <w:tcPr>
        <w:shd w:val="clear" w:color="auto" w:fill="DF1010" w:themeFill="accent1" w:themeFillShade="BF"/>
      </w:tc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ColorfulGrid-Accent2">
    <w:name w:val="Colorful Grid Accent 2"/>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ColorfulGrid-Accent3">
    <w:name w:val="Colorful Grid Accent 3"/>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ColorfulGrid-Accent4">
    <w:name w:val="Colorful Grid Accent 4"/>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EF2" w:themeFill="accent4" w:themeFillTint="33"/>
    </w:tcPr>
    <w:tblStylePr w:type="firstRow">
      <w:rPr>
        <w:b/>
        <w:bCs/>
      </w:rPr>
      <w:tblPr/>
      <w:tcPr>
        <w:shd w:val="clear" w:color="auto" w:fill="BFDEE5" w:themeFill="accent4" w:themeFillTint="66"/>
      </w:tcPr>
    </w:tblStylePr>
    <w:tblStylePr w:type="lastRow">
      <w:rPr>
        <w:b/>
        <w:bCs/>
        <w:color w:val="000000" w:themeColor="text1"/>
      </w:rPr>
      <w:tblPr/>
      <w:tcPr>
        <w:shd w:val="clear" w:color="auto" w:fill="BFDEE5" w:themeFill="accent4" w:themeFillTint="66"/>
      </w:tcPr>
    </w:tblStylePr>
    <w:tblStylePr w:type="firstCol">
      <w:rPr>
        <w:color w:val="FFFFFF" w:themeColor="background1"/>
      </w:rPr>
      <w:tblPr/>
      <w:tcPr>
        <w:shd w:val="clear" w:color="auto" w:fill="3E8799" w:themeFill="accent4" w:themeFillShade="BF"/>
      </w:tcPr>
    </w:tblStylePr>
    <w:tblStylePr w:type="lastCol">
      <w:rPr>
        <w:color w:val="FFFFFF" w:themeColor="background1"/>
      </w:rPr>
      <w:tblPr/>
      <w:tcPr>
        <w:shd w:val="clear" w:color="auto" w:fill="3E8799" w:themeFill="accent4" w:themeFillShade="BF"/>
      </w:tc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ColorfulGrid-Accent5">
    <w:name w:val="Colorful Grid Accent 5"/>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ColorfulGrid-Accent6">
    <w:name w:val="Colorful Grid Accent 6"/>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CommentText">
    <w:name w:val="annotation text"/>
    <w:basedOn w:val="Normal"/>
    <w:link w:val="CommentTextChar"/>
    <w:semiHidden/>
    <w:unhideWhenUsed/>
    <w:rsid w:val="00615874"/>
    <w:pPr>
      <w:spacing w:line="240" w:lineRule="auto"/>
    </w:pPr>
  </w:style>
  <w:style w:type="character" w:customStyle="1" w:styleId="CommentTextChar">
    <w:name w:val="Comment Text Char"/>
    <w:basedOn w:val="DefaultParagraphFont"/>
    <w:link w:val="CommentText"/>
    <w:semiHidden/>
    <w:rsid w:val="00615874"/>
    <w:rPr>
      <w:rFonts w:ascii="Garamond" w:hAnsi="Garamond"/>
    </w:rPr>
  </w:style>
  <w:style w:type="paragraph" w:styleId="CommentSubject">
    <w:name w:val="annotation subject"/>
    <w:basedOn w:val="CommentText"/>
    <w:next w:val="CommentText"/>
    <w:link w:val="CommentSubjectChar"/>
    <w:uiPriority w:val="99"/>
    <w:semiHidden/>
    <w:unhideWhenUsed/>
    <w:rsid w:val="00615874"/>
    <w:rPr>
      <w:b/>
      <w:bCs/>
    </w:rPr>
  </w:style>
  <w:style w:type="character" w:customStyle="1" w:styleId="CommentSubjectChar">
    <w:name w:val="Comment Subject Char"/>
    <w:basedOn w:val="CommentTextChar"/>
    <w:link w:val="CommentSubject"/>
    <w:uiPriority w:val="99"/>
    <w:semiHidden/>
    <w:rsid w:val="00615874"/>
    <w:rPr>
      <w:rFonts w:ascii="Garamond" w:hAnsi="Garamond"/>
      <w:b/>
      <w:bCs/>
    </w:rPr>
  </w:style>
  <w:style w:type="character" w:styleId="CommentReference">
    <w:name w:val="annotation reference"/>
    <w:basedOn w:val="DefaultParagraphFont"/>
    <w:semiHidden/>
    <w:unhideWhenUsed/>
    <w:rsid w:val="00615874"/>
    <w:rPr>
      <w:rFonts w:ascii="Garamond" w:hAnsi="Garamond"/>
      <w:sz w:val="16"/>
      <w:szCs w:val="16"/>
    </w:rPr>
  </w:style>
  <w:style w:type="paragraph" w:styleId="BalloonText">
    <w:name w:val="Balloon Text"/>
    <w:basedOn w:val="Normal"/>
    <w:link w:val="BalloonTextChar"/>
    <w:uiPriority w:val="99"/>
    <w:semiHidden/>
    <w:unhideWhenUsed/>
    <w:rsid w:val="00615874"/>
    <w:pPr>
      <w:spacing w:after="0" w:line="240" w:lineRule="auto"/>
    </w:pPr>
    <w:rPr>
      <w:rFonts w:ascii="Microsoft YaHei UI" w:eastAsia="Microsoft YaHei UI" w:hAnsi="Microsoft YaHei UI"/>
      <w:sz w:val="18"/>
      <w:szCs w:val="18"/>
    </w:rPr>
  </w:style>
  <w:style w:type="character" w:customStyle="1" w:styleId="BalloonTextChar">
    <w:name w:val="Balloon Text Char"/>
    <w:basedOn w:val="DefaultParagraphFont"/>
    <w:link w:val="BalloonText"/>
    <w:uiPriority w:val="99"/>
    <w:semiHidden/>
    <w:rsid w:val="00615874"/>
    <w:rPr>
      <w:rFonts w:ascii="Microsoft YaHei UI" w:eastAsia="Microsoft YaHei UI" w:hAnsi="Microsoft YaHei UI"/>
      <w:sz w:val="18"/>
      <w:szCs w:val="18"/>
    </w:rPr>
  </w:style>
  <w:style w:type="paragraph" w:styleId="EnvelopeAddress">
    <w:name w:val="envelope address"/>
    <w:basedOn w:val="Normal"/>
    <w:uiPriority w:val="99"/>
    <w:semiHidden/>
    <w:unhideWhenUsed/>
    <w:rsid w:val="00615874"/>
    <w:pPr>
      <w:framePr w:w="7920" w:h="1980" w:hRule="exact" w:hSpace="180" w:wrap="auto" w:hAnchor="page" w:xAlign="center" w:yAlign="bottom"/>
      <w:spacing w:after="0" w:line="240" w:lineRule="auto"/>
      <w:ind w:left="2880"/>
    </w:pPr>
    <w:rPr>
      <w:rFonts w:ascii="Century Gothic" w:eastAsiaTheme="majorEastAsia" w:hAnsi="Century Gothic" w:cstheme="majorBidi"/>
      <w:sz w:val="24"/>
      <w:szCs w:val="24"/>
    </w:rPr>
  </w:style>
  <w:style w:type="paragraph" w:styleId="BlockText">
    <w:name w:val="Block Text"/>
    <w:basedOn w:val="Normal"/>
    <w:uiPriority w:val="99"/>
    <w:semiHidden/>
    <w:unhideWhenUsed/>
    <w:rsid w:val="00615874"/>
    <w:pPr>
      <w:pBdr>
        <w:top w:val="single" w:sz="2" w:space="10" w:color="F24F4F" w:themeColor="accent1"/>
        <w:left w:val="single" w:sz="2" w:space="10" w:color="F24F4F" w:themeColor="accent1"/>
        <w:bottom w:val="single" w:sz="2" w:space="10" w:color="F24F4F" w:themeColor="accent1"/>
        <w:right w:val="single" w:sz="2" w:space="10" w:color="F24F4F" w:themeColor="accent1"/>
      </w:pBdr>
      <w:ind w:left="1152" w:right="1152"/>
    </w:pPr>
    <w:rPr>
      <w:i/>
      <w:iCs/>
      <w:color w:val="F24F4F" w:themeColor="accent1"/>
    </w:rPr>
  </w:style>
  <w:style w:type="paragraph" w:styleId="DocumentMap">
    <w:name w:val="Document Map"/>
    <w:basedOn w:val="Normal"/>
    <w:link w:val="DocumentMapChar"/>
    <w:uiPriority w:val="99"/>
    <w:semiHidden/>
    <w:unhideWhenUsed/>
    <w:rsid w:val="00615874"/>
    <w:pPr>
      <w:spacing w:after="0" w:line="240" w:lineRule="auto"/>
    </w:pPr>
    <w:rPr>
      <w:rFonts w:ascii="Microsoft YaHei UI" w:eastAsia="Microsoft YaHei UI" w:hAnsi="Microsoft YaHei UI"/>
      <w:sz w:val="18"/>
      <w:szCs w:val="18"/>
    </w:rPr>
  </w:style>
  <w:style w:type="character" w:customStyle="1" w:styleId="DocumentMapChar">
    <w:name w:val="Document Map Char"/>
    <w:basedOn w:val="DefaultParagraphFont"/>
    <w:link w:val="DocumentMap"/>
    <w:uiPriority w:val="99"/>
    <w:semiHidden/>
    <w:rsid w:val="00615874"/>
    <w:rPr>
      <w:rFonts w:ascii="Microsoft YaHei UI" w:eastAsia="Microsoft YaHei UI" w:hAnsi="Microsoft YaHei UI"/>
      <w:sz w:val="18"/>
      <w:szCs w:val="18"/>
    </w:rPr>
  </w:style>
  <w:style w:type="character" w:customStyle="1" w:styleId="Heading5Char">
    <w:name w:val="Heading 5 Char"/>
    <w:basedOn w:val="DefaultParagraphFont"/>
    <w:link w:val="Heading5"/>
    <w:rsid w:val="00615874"/>
    <w:rPr>
      <w:rFonts w:ascii="Century Gothic" w:eastAsiaTheme="majorEastAsia" w:hAnsi="Century Gothic" w:cstheme="majorBidi"/>
      <w:color w:val="DF1010" w:themeColor="accent1" w:themeShade="BF"/>
    </w:rPr>
  </w:style>
  <w:style w:type="character" w:customStyle="1" w:styleId="Heading6Char">
    <w:name w:val="Heading 6 Char"/>
    <w:basedOn w:val="DefaultParagraphFont"/>
    <w:link w:val="Heading6"/>
    <w:rsid w:val="00615874"/>
    <w:rPr>
      <w:rFonts w:ascii="Century Gothic" w:eastAsiaTheme="majorEastAsia" w:hAnsi="Century Gothic" w:cstheme="majorBidi"/>
      <w:color w:val="940B0B" w:themeColor="accent1" w:themeShade="7F"/>
    </w:rPr>
  </w:style>
  <w:style w:type="character" w:customStyle="1" w:styleId="Heading7Char">
    <w:name w:val="Heading 7 Char"/>
    <w:basedOn w:val="DefaultParagraphFont"/>
    <w:link w:val="Heading7"/>
    <w:rsid w:val="00615874"/>
    <w:rPr>
      <w:rFonts w:ascii="Century Gothic" w:eastAsiaTheme="majorEastAsia" w:hAnsi="Century Gothic" w:cstheme="majorBidi"/>
      <w:i/>
      <w:iCs/>
      <w:color w:val="940B0B" w:themeColor="accent1" w:themeShade="7F"/>
    </w:rPr>
  </w:style>
  <w:style w:type="character" w:customStyle="1" w:styleId="Heading8Char">
    <w:name w:val="Heading 8 Char"/>
    <w:basedOn w:val="DefaultParagraphFont"/>
    <w:link w:val="Heading8"/>
    <w:rsid w:val="00615874"/>
    <w:rPr>
      <w:rFonts w:ascii="Century Gothic" w:eastAsiaTheme="majorEastAsia" w:hAnsi="Century Gothic" w:cstheme="majorBidi"/>
      <w:color w:val="272727" w:themeColor="text1" w:themeTint="D8"/>
      <w:sz w:val="21"/>
      <w:szCs w:val="21"/>
    </w:rPr>
  </w:style>
  <w:style w:type="character" w:customStyle="1" w:styleId="Heading9Char">
    <w:name w:val="Heading 9 Char"/>
    <w:basedOn w:val="DefaultParagraphFont"/>
    <w:link w:val="Heading9"/>
    <w:rsid w:val="00615874"/>
    <w:rPr>
      <w:rFonts w:ascii="Century Gothic" w:eastAsiaTheme="majorEastAsia" w:hAnsi="Century Gothic" w:cstheme="majorBidi"/>
      <w:i/>
      <w:iCs/>
      <w:color w:val="272727" w:themeColor="text1" w:themeTint="D8"/>
      <w:sz w:val="21"/>
      <w:szCs w:val="21"/>
    </w:rPr>
  </w:style>
  <w:style w:type="numbering" w:styleId="ArticleSection">
    <w:name w:val="Outline List 3"/>
    <w:basedOn w:val="NoList"/>
    <w:uiPriority w:val="99"/>
    <w:semiHidden/>
    <w:unhideWhenUsed/>
    <w:rsid w:val="00615874"/>
    <w:pPr>
      <w:numPr>
        <w:numId w:val="15"/>
      </w:numPr>
    </w:pPr>
  </w:style>
  <w:style w:type="table" w:styleId="PlainTable1">
    <w:name w:val="Plain Table 1"/>
    <w:basedOn w:val="TableNormal"/>
    <w:uiPriority w:val="41"/>
    <w:rsid w:val="006158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158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15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158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1587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ate">
    <w:name w:val="Date"/>
    <w:basedOn w:val="Normal"/>
    <w:next w:val="Normal"/>
    <w:link w:val="DateChar"/>
    <w:uiPriority w:val="99"/>
    <w:semiHidden/>
    <w:unhideWhenUsed/>
    <w:rsid w:val="00615874"/>
  </w:style>
  <w:style w:type="character" w:customStyle="1" w:styleId="DateChar">
    <w:name w:val="Date Char"/>
    <w:basedOn w:val="DefaultParagraphFont"/>
    <w:link w:val="Date"/>
    <w:uiPriority w:val="99"/>
    <w:semiHidden/>
    <w:rsid w:val="00615874"/>
    <w:rPr>
      <w:rFonts w:ascii="Garamond" w:hAnsi="Garamond"/>
    </w:rPr>
  </w:style>
  <w:style w:type="character" w:styleId="IntenseReference">
    <w:name w:val="Intense Reference"/>
    <w:basedOn w:val="DefaultParagraphFont"/>
    <w:uiPriority w:val="32"/>
    <w:semiHidden/>
    <w:unhideWhenUsed/>
    <w:qFormat/>
    <w:rsid w:val="00615874"/>
    <w:rPr>
      <w:rFonts w:ascii="Garamond" w:hAnsi="Garamond"/>
      <w:b/>
      <w:bCs/>
      <w:smallCaps/>
      <w:color w:val="F24F4F" w:themeColor="accent1"/>
      <w:spacing w:val="5"/>
    </w:rPr>
  </w:style>
  <w:style w:type="paragraph" w:styleId="IntenseQuote">
    <w:name w:val="Intense Quote"/>
    <w:basedOn w:val="Normal"/>
    <w:next w:val="Normal"/>
    <w:link w:val="IntenseQuoteChar"/>
    <w:uiPriority w:val="30"/>
    <w:semiHidden/>
    <w:unhideWhenUsed/>
    <w:qFormat/>
    <w:rsid w:val="00615874"/>
    <w:pPr>
      <w:pBdr>
        <w:top w:val="single" w:sz="4" w:space="10" w:color="F24F4F" w:themeColor="accent1"/>
        <w:bottom w:val="single" w:sz="4" w:space="10" w:color="F24F4F" w:themeColor="accent1"/>
      </w:pBdr>
      <w:spacing w:before="360" w:after="360"/>
      <w:ind w:left="864" w:right="864"/>
      <w:jc w:val="center"/>
    </w:pPr>
    <w:rPr>
      <w:i/>
      <w:iCs/>
      <w:color w:val="F24F4F" w:themeColor="accent1"/>
    </w:rPr>
  </w:style>
  <w:style w:type="character" w:customStyle="1" w:styleId="IntenseQuoteChar">
    <w:name w:val="Intense Quote Char"/>
    <w:basedOn w:val="DefaultParagraphFont"/>
    <w:link w:val="IntenseQuote"/>
    <w:uiPriority w:val="30"/>
    <w:semiHidden/>
    <w:rsid w:val="00615874"/>
    <w:rPr>
      <w:rFonts w:ascii="Garamond" w:hAnsi="Garamond"/>
      <w:i/>
      <w:iCs/>
      <w:color w:val="F24F4F" w:themeColor="accent1"/>
    </w:rPr>
  </w:style>
  <w:style w:type="character" w:styleId="IntenseEmphasis">
    <w:name w:val="Intense Emphasis"/>
    <w:basedOn w:val="DefaultParagraphFont"/>
    <w:uiPriority w:val="21"/>
    <w:semiHidden/>
    <w:unhideWhenUsed/>
    <w:qFormat/>
    <w:rsid w:val="00615874"/>
    <w:rPr>
      <w:rFonts w:ascii="Garamond" w:hAnsi="Garamond"/>
      <w:i/>
      <w:iCs/>
      <w:color w:val="F24F4F" w:themeColor="accent1"/>
    </w:rPr>
  </w:style>
  <w:style w:type="paragraph" w:styleId="NormalWeb">
    <w:name w:val="Normal (Web)"/>
    <w:basedOn w:val="Normal"/>
    <w:uiPriority w:val="99"/>
    <w:semiHidden/>
    <w:unhideWhenUsed/>
    <w:rsid w:val="00615874"/>
    <w:rPr>
      <w:rFonts w:ascii="Times New Roman" w:hAnsi="Times New Roman" w:cs="Times New Roman"/>
      <w:sz w:val="24"/>
      <w:szCs w:val="24"/>
    </w:rPr>
  </w:style>
  <w:style w:type="character" w:customStyle="1" w:styleId="Viedhipersaite1">
    <w:name w:val="Viedā hipersaite1"/>
    <w:basedOn w:val="DefaultParagraphFont"/>
    <w:uiPriority w:val="99"/>
    <w:semiHidden/>
    <w:unhideWhenUsed/>
    <w:rsid w:val="00615874"/>
    <w:rPr>
      <w:rFonts w:ascii="Garamond" w:hAnsi="Garamond"/>
      <w:u w:val="dotted"/>
    </w:rPr>
  </w:style>
  <w:style w:type="character" w:customStyle="1" w:styleId="Neatrisintapieminana1">
    <w:name w:val="Neatrisināta pieminēšana1"/>
    <w:basedOn w:val="DefaultParagraphFont"/>
    <w:uiPriority w:val="99"/>
    <w:semiHidden/>
    <w:unhideWhenUsed/>
    <w:rsid w:val="00615874"/>
    <w:rPr>
      <w:rFonts w:ascii="Garamond" w:hAnsi="Garamond"/>
      <w:color w:val="605E5C"/>
      <w:shd w:val="clear" w:color="auto" w:fill="E1DFDD"/>
    </w:rPr>
  </w:style>
  <w:style w:type="paragraph" w:styleId="BodyText">
    <w:name w:val="Body Text"/>
    <w:basedOn w:val="Normal"/>
    <w:link w:val="BodyTextChar"/>
    <w:unhideWhenUsed/>
    <w:rsid w:val="00615874"/>
    <w:pPr>
      <w:spacing w:after="120"/>
    </w:pPr>
  </w:style>
  <w:style w:type="character" w:customStyle="1" w:styleId="BodyTextChar">
    <w:name w:val="Body Text Char"/>
    <w:basedOn w:val="DefaultParagraphFont"/>
    <w:link w:val="BodyText"/>
    <w:rsid w:val="00615874"/>
    <w:rPr>
      <w:rFonts w:ascii="Garamond" w:hAnsi="Garamond"/>
    </w:rPr>
  </w:style>
  <w:style w:type="paragraph" w:styleId="BodyText2">
    <w:name w:val="Body Text 2"/>
    <w:basedOn w:val="Normal"/>
    <w:link w:val="BodyText2Char"/>
    <w:uiPriority w:val="99"/>
    <w:semiHidden/>
    <w:unhideWhenUsed/>
    <w:rsid w:val="00615874"/>
    <w:pPr>
      <w:spacing w:after="120" w:line="480" w:lineRule="auto"/>
    </w:pPr>
  </w:style>
  <w:style w:type="character" w:customStyle="1" w:styleId="BodyText2Char">
    <w:name w:val="Body Text 2 Char"/>
    <w:basedOn w:val="DefaultParagraphFont"/>
    <w:link w:val="BodyText2"/>
    <w:uiPriority w:val="99"/>
    <w:semiHidden/>
    <w:rsid w:val="00615874"/>
    <w:rPr>
      <w:rFonts w:ascii="Garamond" w:hAnsi="Garamond"/>
    </w:rPr>
  </w:style>
  <w:style w:type="paragraph" w:styleId="BodyText3">
    <w:name w:val="Body Text 3"/>
    <w:basedOn w:val="Normal"/>
    <w:link w:val="BodyText3Char"/>
    <w:unhideWhenUsed/>
    <w:rsid w:val="00615874"/>
    <w:pPr>
      <w:spacing w:after="120"/>
    </w:pPr>
    <w:rPr>
      <w:sz w:val="16"/>
      <w:szCs w:val="16"/>
    </w:rPr>
  </w:style>
  <w:style w:type="character" w:customStyle="1" w:styleId="BodyText3Char">
    <w:name w:val="Body Text 3 Char"/>
    <w:basedOn w:val="DefaultParagraphFont"/>
    <w:link w:val="BodyText3"/>
    <w:rsid w:val="00615874"/>
    <w:rPr>
      <w:rFonts w:ascii="Garamond" w:hAnsi="Garamond"/>
      <w:sz w:val="16"/>
      <w:szCs w:val="16"/>
    </w:rPr>
  </w:style>
  <w:style w:type="paragraph" w:styleId="BodyTextIndent">
    <w:name w:val="Body Text Indent"/>
    <w:basedOn w:val="Normal"/>
    <w:link w:val="BodyTextIndentChar"/>
    <w:unhideWhenUsed/>
    <w:rsid w:val="00615874"/>
    <w:pPr>
      <w:spacing w:after="120"/>
      <w:ind w:left="360"/>
    </w:pPr>
  </w:style>
  <w:style w:type="character" w:customStyle="1" w:styleId="BodyTextIndentChar">
    <w:name w:val="Body Text Indent Char"/>
    <w:basedOn w:val="DefaultParagraphFont"/>
    <w:link w:val="BodyTextIndent"/>
    <w:rsid w:val="00615874"/>
    <w:rPr>
      <w:rFonts w:ascii="Garamond" w:hAnsi="Garamond"/>
    </w:rPr>
  </w:style>
  <w:style w:type="paragraph" w:styleId="BodyTextIndent2">
    <w:name w:val="Body Text Indent 2"/>
    <w:basedOn w:val="Normal"/>
    <w:link w:val="BodyTextIndent2Char"/>
    <w:uiPriority w:val="99"/>
    <w:semiHidden/>
    <w:unhideWhenUsed/>
    <w:rsid w:val="00615874"/>
    <w:pPr>
      <w:spacing w:after="120" w:line="480" w:lineRule="auto"/>
      <w:ind w:left="360"/>
    </w:pPr>
  </w:style>
  <w:style w:type="character" w:customStyle="1" w:styleId="BodyTextIndent2Char">
    <w:name w:val="Body Text Indent 2 Char"/>
    <w:basedOn w:val="DefaultParagraphFont"/>
    <w:link w:val="BodyTextIndent2"/>
    <w:uiPriority w:val="99"/>
    <w:semiHidden/>
    <w:rsid w:val="00615874"/>
    <w:rPr>
      <w:rFonts w:ascii="Garamond" w:hAnsi="Garamond"/>
    </w:rPr>
  </w:style>
  <w:style w:type="paragraph" w:styleId="BodyTextIndent3">
    <w:name w:val="Body Text Indent 3"/>
    <w:basedOn w:val="Normal"/>
    <w:link w:val="BodyTextIndent3Char"/>
    <w:uiPriority w:val="99"/>
    <w:semiHidden/>
    <w:unhideWhenUsed/>
    <w:rsid w:val="0061587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15874"/>
    <w:rPr>
      <w:rFonts w:ascii="Garamond" w:hAnsi="Garamond"/>
      <w:sz w:val="16"/>
      <w:szCs w:val="16"/>
    </w:rPr>
  </w:style>
  <w:style w:type="paragraph" w:styleId="BodyTextFirstIndent">
    <w:name w:val="Body Text First Indent"/>
    <w:basedOn w:val="BodyText"/>
    <w:link w:val="BodyTextFirstIndentChar"/>
    <w:uiPriority w:val="99"/>
    <w:semiHidden/>
    <w:unhideWhenUsed/>
    <w:rsid w:val="00615874"/>
    <w:pPr>
      <w:spacing w:after="320"/>
      <w:ind w:firstLine="360"/>
    </w:pPr>
  </w:style>
  <w:style w:type="character" w:customStyle="1" w:styleId="BodyTextFirstIndentChar">
    <w:name w:val="Body Text First Indent Char"/>
    <w:basedOn w:val="BodyTextChar"/>
    <w:link w:val="BodyTextFirstIndent"/>
    <w:uiPriority w:val="99"/>
    <w:semiHidden/>
    <w:rsid w:val="00615874"/>
    <w:rPr>
      <w:rFonts w:ascii="Garamond" w:hAnsi="Garamond"/>
    </w:rPr>
  </w:style>
  <w:style w:type="paragraph" w:styleId="BodyTextFirstIndent2">
    <w:name w:val="Body Text First Indent 2"/>
    <w:basedOn w:val="BodyTextIndent"/>
    <w:link w:val="BodyTextFirstIndent2Char"/>
    <w:uiPriority w:val="99"/>
    <w:semiHidden/>
    <w:unhideWhenUsed/>
    <w:rsid w:val="00615874"/>
    <w:pPr>
      <w:spacing w:after="320"/>
      <w:ind w:firstLine="360"/>
    </w:pPr>
  </w:style>
  <w:style w:type="character" w:customStyle="1" w:styleId="BodyTextFirstIndent2Char">
    <w:name w:val="Body Text First Indent 2 Char"/>
    <w:basedOn w:val="BodyTextIndentChar"/>
    <w:link w:val="BodyTextFirstIndent2"/>
    <w:uiPriority w:val="99"/>
    <w:semiHidden/>
    <w:rsid w:val="00615874"/>
    <w:rPr>
      <w:rFonts w:ascii="Garamond" w:hAnsi="Garamond"/>
    </w:rPr>
  </w:style>
  <w:style w:type="paragraph" w:styleId="NormalIndent">
    <w:name w:val="Normal Indent"/>
    <w:basedOn w:val="Normal"/>
    <w:uiPriority w:val="99"/>
    <w:semiHidden/>
    <w:unhideWhenUsed/>
    <w:rsid w:val="00615874"/>
    <w:pPr>
      <w:ind w:left="720"/>
    </w:pPr>
  </w:style>
  <w:style w:type="paragraph" w:styleId="NoteHeading">
    <w:name w:val="Note Heading"/>
    <w:basedOn w:val="Normal"/>
    <w:next w:val="Normal"/>
    <w:link w:val="NoteHeadingChar"/>
    <w:uiPriority w:val="99"/>
    <w:semiHidden/>
    <w:unhideWhenUsed/>
    <w:rsid w:val="00615874"/>
    <w:pPr>
      <w:spacing w:after="0" w:line="240" w:lineRule="auto"/>
    </w:pPr>
  </w:style>
  <w:style w:type="character" w:customStyle="1" w:styleId="NoteHeadingChar">
    <w:name w:val="Note Heading Char"/>
    <w:basedOn w:val="DefaultParagraphFont"/>
    <w:link w:val="NoteHeading"/>
    <w:uiPriority w:val="99"/>
    <w:semiHidden/>
    <w:rsid w:val="00615874"/>
    <w:rPr>
      <w:rFonts w:ascii="Garamond" w:hAnsi="Garamond"/>
    </w:rPr>
  </w:style>
  <w:style w:type="table" w:styleId="TableContemporary">
    <w:name w:val="Table Contemporary"/>
    <w:basedOn w:val="TableNormal"/>
    <w:uiPriority w:val="99"/>
    <w:semiHidden/>
    <w:unhideWhenUsed/>
    <w:rsid w:val="006158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6158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15874"/>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pPr>
        <w:spacing w:before="0" w:after="0" w:line="240" w:lineRule="auto"/>
      </w:pPr>
      <w:rPr>
        <w:b/>
        <w:bCs/>
        <w:color w:val="FFFFFF" w:themeColor="background1"/>
      </w:rPr>
      <w:tblPr/>
      <w:tcPr>
        <w:shd w:val="clear" w:color="auto" w:fill="F24F4F" w:themeFill="accent1"/>
      </w:tcPr>
    </w:tblStylePr>
    <w:tblStylePr w:type="lastRow">
      <w:pPr>
        <w:spacing w:before="0" w:after="0" w:line="240" w:lineRule="auto"/>
      </w:pPr>
      <w:rPr>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tcBorders>
      </w:tcPr>
    </w:tblStylePr>
    <w:tblStylePr w:type="firstCol">
      <w:rPr>
        <w:b/>
        <w:bCs/>
      </w:rPr>
    </w:tblStylePr>
    <w:tblStylePr w:type="lastCol">
      <w:rPr>
        <w:b/>
        <w:bCs/>
      </w:r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style>
  <w:style w:type="table" w:styleId="LightList-Accent2">
    <w:name w:val="Light List Accent 2"/>
    <w:basedOn w:val="TableNormal"/>
    <w:uiPriority w:val="61"/>
    <w:semiHidden/>
    <w:unhideWhenUsed/>
    <w:rsid w:val="00615874"/>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LightList-Accent3">
    <w:name w:val="Light List Accent 3"/>
    <w:basedOn w:val="TableNormal"/>
    <w:uiPriority w:val="61"/>
    <w:semiHidden/>
    <w:unhideWhenUsed/>
    <w:rsid w:val="00615874"/>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LightList-Accent4">
    <w:name w:val="Light List Accent 4"/>
    <w:basedOn w:val="TableNormal"/>
    <w:uiPriority w:val="61"/>
    <w:semiHidden/>
    <w:unhideWhenUsed/>
    <w:rsid w:val="00615874"/>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pPr>
        <w:spacing w:before="0" w:after="0" w:line="240" w:lineRule="auto"/>
      </w:pPr>
      <w:rPr>
        <w:b/>
        <w:bCs/>
        <w:color w:val="FFFFFF" w:themeColor="background1"/>
      </w:rPr>
      <w:tblPr/>
      <w:tcPr>
        <w:shd w:val="clear" w:color="auto" w:fill="61ADBF" w:themeFill="accent4"/>
      </w:tcPr>
    </w:tblStylePr>
    <w:tblStylePr w:type="lastRow">
      <w:pPr>
        <w:spacing w:before="0" w:after="0" w:line="240" w:lineRule="auto"/>
      </w:pPr>
      <w:rPr>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tcBorders>
      </w:tcPr>
    </w:tblStylePr>
    <w:tblStylePr w:type="firstCol">
      <w:rPr>
        <w:b/>
        <w:bCs/>
      </w:rPr>
    </w:tblStylePr>
    <w:tblStylePr w:type="lastCol">
      <w:rPr>
        <w:b/>
        <w:bCs/>
      </w:r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style>
  <w:style w:type="table" w:styleId="LightList-Accent5">
    <w:name w:val="Light List Accent 5"/>
    <w:basedOn w:val="TableNormal"/>
    <w:uiPriority w:val="61"/>
    <w:semiHidden/>
    <w:unhideWhenUsed/>
    <w:rsid w:val="00615874"/>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LightList-Accent6">
    <w:name w:val="Light List Accent 6"/>
    <w:basedOn w:val="TableNormal"/>
    <w:uiPriority w:val="61"/>
    <w:semiHidden/>
    <w:unhideWhenUsed/>
    <w:rsid w:val="00615874"/>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LightShading">
    <w:name w:val="Light Shading"/>
    <w:basedOn w:val="TableNormal"/>
    <w:uiPriority w:val="60"/>
    <w:semiHidden/>
    <w:unhideWhenUsed/>
    <w:rsid w:val="006158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15874"/>
    <w:pPr>
      <w:spacing w:after="0" w:line="240" w:lineRule="auto"/>
    </w:pPr>
    <w:rPr>
      <w:color w:val="DF1010" w:themeColor="accent1" w:themeShade="BF"/>
    </w:rPr>
    <w:tblPr>
      <w:tblStyleRowBandSize w:val="1"/>
      <w:tblStyleColBandSize w:val="1"/>
      <w:tblBorders>
        <w:top w:val="single" w:sz="8" w:space="0" w:color="F24F4F" w:themeColor="accent1"/>
        <w:bottom w:val="single" w:sz="8" w:space="0" w:color="F24F4F" w:themeColor="accent1"/>
      </w:tblBorders>
    </w:tblPr>
    <w:tblStylePr w:type="fir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la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left w:val="nil"/>
          <w:right w:val="nil"/>
          <w:insideH w:val="nil"/>
          <w:insideV w:val="nil"/>
        </w:tcBorders>
        <w:shd w:val="clear" w:color="auto" w:fill="FBD3D3" w:themeFill="accent1" w:themeFillTint="3F"/>
      </w:tcPr>
    </w:tblStylePr>
  </w:style>
  <w:style w:type="table" w:styleId="LightShading-Accent2">
    <w:name w:val="Light Shading Accent 2"/>
    <w:basedOn w:val="TableNormal"/>
    <w:uiPriority w:val="60"/>
    <w:semiHidden/>
    <w:unhideWhenUsed/>
    <w:rsid w:val="00615874"/>
    <w:pPr>
      <w:spacing w:after="0" w:line="240" w:lineRule="auto"/>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LightShading-Accent3">
    <w:name w:val="Light Shading Accent 3"/>
    <w:basedOn w:val="TableNormal"/>
    <w:uiPriority w:val="60"/>
    <w:semiHidden/>
    <w:unhideWhenUsed/>
    <w:rsid w:val="00615874"/>
    <w:pPr>
      <w:spacing w:after="0" w:line="240" w:lineRule="auto"/>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LightShading-Accent4">
    <w:name w:val="Light Shading Accent 4"/>
    <w:basedOn w:val="TableNormal"/>
    <w:uiPriority w:val="60"/>
    <w:semiHidden/>
    <w:unhideWhenUsed/>
    <w:rsid w:val="00615874"/>
    <w:pPr>
      <w:spacing w:after="0" w:line="240" w:lineRule="auto"/>
    </w:pPr>
    <w:rPr>
      <w:color w:val="3E8799" w:themeColor="accent4" w:themeShade="BF"/>
    </w:rPr>
    <w:tblPr>
      <w:tblStyleRowBandSize w:val="1"/>
      <w:tblStyleColBandSize w:val="1"/>
      <w:tblBorders>
        <w:top w:val="single" w:sz="8" w:space="0" w:color="61ADBF" w:themeColor="accent4"/>
        <w:bottom w:val="single" w:sz="8" w:space="0" w:color="61ADBF" w:themeColor="accent4"/>
      </w:tblBorders>
    </w:tblPr>
    <w:tblStylePr w:type="fir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la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left w:val="nil"/>
          <w:right w:val="nil"/>
          <w:insideH w:val="nil"/>
          <w:insideV w:val="nil"/>
        </w:tcBorders>
        <w:shd w:val="clear" w:color="auto" w:fill="D7EAEF" w:themeFill="accent4" w:themeFillTint="3F"/>
      </w:tcPr>
    </w:tblStylePr>
  </w:style>
  <w:style w:type="table" w:styleId="LightShading-Accent5">
    <w:name w:val="Light Shading Accent 5"/>
    <w:basedOn w:val="TableNormal"/>
    <w:uiPriority w:val="60"/>
    <w:semiHidden/>
    <w:unhideWhenUsed/>
    <w:rsid w:val="00615874"/>
    <w:pPr>
      <w:spacing w:after="0" w:line="240" w:lineRule="auto"/>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LightShading-Accent6">
    <w:name w:val="Light Shading Accent 6"/>
    <w:basedOn w:val="TableNormal"/>
    <w:uiPriority w:val="60"/>
    <w:semiHidden/>
    <w:unhideWhenUsed/>
    <w:rsid w:val="00615874"/>
    <w:pPr>
      <w:spacing w:after="0" w:line="240" w:lineRule="auto"/>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LightGrid">
    <w:name w:val="Light Grid"/>
    <w:basedOn w:val="TableNormal"/>
    <w:uiPriority w:val="62"/>
    <w:semiHidden/>
    <w:unhideWhenUsed/>
    <w:rsid w:val="006158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15874"/>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18" w:space="0" w:color="F24F4F" w:themeColor="accent1"/>
          <w:right w:val="single" w:sz="8" w:space="0" w:color="F24F4F" w:themeColor="accent1"/>
          <w:insideH w:val="nil"/>
          <w:insideV w:val="single" w:sz="8" w:space="0" w:color="F24F4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insideH w:val="nil"/>
          <w:insideV w:val="single" w:sz="8" w:space="0" w:color="F24F4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shd w:val="clear" w:color="auto" w:fill="FBD3D3" w:themeFill="accent1" w:themeFillTint="3F"/>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shd w:val="clear" w:color="auto" w:fill="FBD3D3" w:themeFill="accent1" w:themeFillTint="3F"/>
      </w:tcPr>
    </w:tblStylePr>
    <w:tblStylePr w:type="band2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tcPr>
    </w:tblStylePr>
  </w:style>
  <w:style w:type="table" w:styleId="LightGrid-Accent2">
    <w:name w:val="Light Grid Accent 2"/>
    <w:basedOn w:val="TableNormal"/>
    <w:uiPriority w:val="62"/>
    <w:semiHidden/>
    <w:unhideWhenUsed/>
    <w:rsid w:val="00615874"/>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LightGrid-Accent3">
    <w:name w:val="Light Grid Accent 3"/>
    <w:basedOn w:val="TableNormal"/>
    <w:uiPriority w:val="62"/>
    <w:semiHidden/>
    <w:unhideWhenUsed/>
    <w:rsid w:val="00615874"/>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LightGrid-Accent4">
    <w:name w:val="Light Grid Accent 4"/>
    <w:basedOn w:val="TableNormal"/>
    <w:uiPriority w:val="62"/>
    <w:semiHidden/>
    <w:unhideWhenUsed/>
    <w:rsid w:val="00615874"/>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18" w:space="0" w:color="61ADBF" w:themeColor="accent4"/>
          <w:right w:val="single" w:sz="8" w:space="0" w:color="61ADBF" w:themeColor="accent4"/>
          <w:insideH w:val="nil"/>
          <w:insideV w:val="single" w:sz="8" w:space="0" w:color="61AD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insideH w:val="nil"/>
          <w:insideV w:val="single" w:sz="8" w:space="0" w:color="61AD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shd w:val="clear" w:color="auto" w:fill="D7EAEF" w:themeFill="accent4" w:themeFillTint="3F"/>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shd w:val="clear" w:color="auto" w:fill="D7EAEF" w:themeFill="accent4" w:themeFillTint="3F"/>
      </w:tcPr>
    </w:tblStylePr>
    <w:tblStylePr w:type="band2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tcPr>
    </w:tblStylePr>
  </w:style>
  <w:style w:type="table" w:styleId="LightGrid-Accent5">
    <w:name w:val="Light Grid Accent 5"/>
    <w:basedOn w:val="TableNormal"/>
    <w:uiPriority w:val="62"/>
    <w:semiHidden/>
    <w:unhideWhenUsed/>
    <w:rsid w:val="00615874"/>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LightGrid-Accent6">
    <w:name w:val="Light Grid Accent 6"/>
    <w:basedOn w:val="TableNormal"/>
    <w:uiPriority w:val="62"/>
    <w:semiHidden/>
    <w:unhideWhenUsed/>
    <w:rsid w:val="00615874"/>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DarkList">
    <w:name w:val="Dark List"/>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F24F4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1" w:themeFillShade="BF"/>
      </w:tcPr>
    </w:tblStylePr>
    <w:tblStylePr w:type="band1Vert">
      <w:tblPr/>
      <w:tcPr>
        <w:tcBorders>
          <w:top w:val="nil"/>
          <w:left w:val="nil"/>
          <w:bottom w:val="nil"/>
          <w:right w:val="nil"/>
          <w:insideH w:val="nil"/>
          <w:insideV w:val="nil"/>
        </w:tcBorders>
        <w:shd w:val="clear" w:color="auto" w:fill="DF1010" w:themeFill="accent1" w:themeFillShade="BF"/>
      </w:tcPr>
    </w:tblStylePr>
    <w:tblStylePr w:type="band1Horz">
      <w:tblPr/>
      <w:tcPr>
        <w:tcBorders>
          <w:top w:val="nil"/>
          <w:left w:val="nil"/>
          <w:bottom w:val="nil"/>
          <w:right w:val="nil"/>
          <w:insideH w:val="nil"/>
          <w:insideV w:val="nil"/>
        </w:tcBorders>
        <w:shd w:val="clear" w:color="auto" w:fill="DF1010" w:themeFill="accent1" w:themeFillShade="BF"/>
      </w:tcPr>
    </w:tblStylePr>
  </w:style>
  <w:style w:type="table" w:styleId="DarkList-Accent2">
    <w:name w:val="Dark List Accent 2"/>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DarkList-Accent3">
    <w:name w:val="Dark List Accent 3"/>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DarkList-Accent4">
    <w:name w:val="Dark List Accent 4"/>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61ADB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A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879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8799" w:themeFill="accent4" w:themeFillShade="BF"/>
      </w:tcPr>
    </w:tblStylePr>
    <w:tblStylePr w:type="band1Vert">
      <w:tblPr/>
      <w:tcPr>
        <w:tcBorders>
          <w:top w:val="nil"/>
          <w:left w:val="nil"/>
          <w:bottom w:val="nil"/>
          <w:right w:val="nil"/>
          <w:insideH w:val="nil"/>
          <w:insideV w:val="nil"/>
        </w:tcBorders>
        <w:shd w:val="clear" w:color="auto" w:fill="3E8799" w:themeFill="accent4" w:themeFillShade="BF"/>
      </w:tcPr>
    </w:tblStylePr>
    <w:tblStylePr w:type="band1Horz">
      <w:tblPr/>
      <w:tcPr>
        <w:tcBorders>
          <w:top w:val="nil"/>
          <w:left w:val="nil"/>
          <w:bottom w:val="nil"/>
          <w:right w:val="nil"/>
          <w:insideH w:val="nil"/>
          <w:insideV w:val="nil"/>
        </w:tcBorders>
        <w:shd w:val="clear" w:color="auto" w:fill="3E8799" w:themeFill="accent4" w:themeFillShade="BF"/>
      </w:tcPr>
    </w:tblStylePr>
  </w:style>
  <w:style w:type="table" w:styleId="DarkList-Accent5">
    <w:name w:val="Dark List Accent 5"/>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DarkList-Accent6">
    <w:name w:val="Dark List Accent 6"/>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ListTable1Light">
    <w:name w:val="List Table 1 Light"/>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F79595" w:themeColor="accent1" w:themeTint="99"/>
        </w:tcBorders>
      </w:tcPr>
    </w:tblStylePr>
    <w:tblStylePr w:type="lastRow">
      <w:rPr>
        <w:b/>
        <w:bCs/>
      </w:rPr>
      <w:tblPr/>
      <w:tcPr>
        <w:tcBorders>
          <w:top w:val="sing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1Light-Accent2">
    <w:name w:val="List Table 1 Light Accent 2"/>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1Light-Accent3">
    <w:name w:val="List Table 1 Light Accent 3"/>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1Light-Accent4">
    <w:name w:val="List Table 1 Light Accent 4"/>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A0CDD8" w:themeColor="accent4" w:themeTint="99"/>
        </w:tcBorders>
      </w:tcPr>
    </w:tblStylePr>
    <w:tblStylePr w:type="lastRow">
      <w:rPr>
        <w:b/>
        <w:bCs/>
      </w:rPr>
      <w:tblPr/>
      <w:tcPr>
        <w:tcBorders>
          <w:top w:val="sing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1Light-Accent5">
    <w:name w:val="List Table 1 Light Accent 5"/>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1Light-Accent6">
    <w:name w:val="List Table 1 Light Accent 6"/>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2">
    <w:name w:val="List Table 2"/>
    <w:basedOn w:val="TableNormal"/>
    <w:uiPriority w:val="47"/>
    <w:rsid w:val="0061587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15874"/>
    <w:pPr>
      <w:spacing w:after="0" w:line="240" w:lineRule="auto"/>
    </w:pPr>
    <w:tblPr>
      <w:tblStyleRowBandSize w:val="1"/>
      <w:tblStyleColBandSize w:val="1"/>
      <w:tblBorders>
        <w:top w:val="single" w:sz="4" w:space="0" w:color="F79595" w:themeColor="accent1" w:themeTint="99"/>
        <w:bottom w:val="single" w:sz="4" w:space="0" w:color="F79595" w:themeColor="accent1" w:themeTint="99"/>
        <w:insideH w:val="single" w:sz="4" w:space="0" w:color="F795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2-Accent2">
    <w:name w:val="List Table 2 Accent 2"/>
    <w:basedOn w:val="TableNormal"/>
    <w:uiPriority w:val="47"/>
    <w:rsid w:val="00615874"/>
    <w:pPr>
      <w:spacing w:after="0" w:line="240" w:lineRule="auto"/>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2-Accent3">
    <w:name w:val="List Table 2 Accent 3"/>
    <w:basedOn w:val="TableNormal"/>
    <w:uiPriority w:val="47"/>
    <w:rsid w:val="00615874"/>
    <w:pPr>
      <w:spacing w:after="0" w:line="240" w:lineRule="auto"/>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2-Accent4">
    <w:name w:val="List Table 2 Accent 4"/>
    <w:basedOn w:val="TableNormal"/>
    <w:uiPriority w:val="47"/>
    <w:rsid w:val="00615874"/>
    <w:pPr>
      <w:spacing w:after="0" w:line="240" w:lineRule="auto"/>
    </w:pPr>
    <w:tblPr>
      <w:tblStyleRowBandSize w:val="1"/>
      <w:tblStyleColBandSize w:val="1"/>
      <w:tblBorders>
        <w:top w:val="single" w:sz="4" w:space="0" w:color="A0CDD8" w:themeColor="accent4" w:themeTint="99"/>
        <w:bottom w:val="single" w:sz="4" w:space="0" w:color="A0CDD8" w:themeColor="accent4" w:themeTint="99"/>
        <w:insideH w:val="single" w:sz="4" w:space="0" w:color="A0CD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2-Accent5">
    <w:name w:val="List Table 2 Accent 5"/>
    <w:basedOn w:val="TableNormal"/>
    <w:uiPriority w:val="47"/>
    <w:rsid w:val="00615874"/>
    <w:pPr>
      <w:spacing w:after="0" w:line="240" w:lineRule="auto"/>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2-Accent6">
    <w:name w:val="List Table 2 Accent 6"/>
    <w:basedOn w:val="TableNormal"/>
    <w:uiPriority w:val="47"/>
    <w:rsid w:val="00615874"/>
    <w:pPr>
      <w:spacing w:after="0" w:line="240" w:lineRule="auto"/>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3">
    <w:name w:val="List Table 3"/>
    <w:basedOn w:val="TableNormal"/>
    <w:uiPriority w:val="48"/>
    <w:rsid w:val="0061587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15874"/>
    <w:pPr>
      <w:spacing w:after="0" w:line="240" w:lineRule="auto"/>
    </w:pPr>
    <w:tblPr>
      <w:tblStyleRowBandSize w:val="1"/>
      <w:tblStyleColBandSize w:val="1"/>
      <w:tblBorders>
        <w:top w:val="single" w:sz="4" w:space="0" w:color="F24F4F" w:themeColor="accent1"/>
        <w:left w:val="single" w:sz="4" w:space="0" w:color="F24F4F" w:themeColor="accent1"/>
        <w:bottom w:val="single" w:sz="4" w:space="0" w:color="F24F4F" w:themeColor="accent1"/>
        <w:right w:val="single" w:sz="4" w:space="0" w:color="F24F4F" w:themeColor="accent1"/>
      </w:tblBorders>
    </w:tblPr>
    <w:tblStylePr w:type="firstRow">
      <w:rPr>
        <w:b/>
        <w:bCs/>
        <w:color w:val="FFFFFF" w:themeColor="background1"/>
      </w:rPr>
      <w:tblPr/>
      <w:tcPr>
        <w:shd w:val="clear" w:color="auto" w:fill="F24F4F" w:themeFill="accent1"/>
      </w:tcPr>
    </w:tblStylePr>
    <w:tblStylePr w:type="lastRow">
      <w:rPr>
        <w:b/>
        <w:bCs/>
      </w:rPr>
      <w:tblPr/>
      <w:tcPr>
        <w:tcBorders>
          <w:top w:val="double" w:sz="4" w:space="0" w:color="F24F4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1"/>
          <w:right w:val="single" w:sz="4" w:space="0" w:color="F24F4F" w:themeColor="accent1"/>
        </w:tcBorders>
      </w:tcPr>
    </w:tblStylePr>
    <w:tblStylePr w:type="band1Horz">
      <w:tblPr/>
      <w:tcPr>
        <w:tcBorders>
          <w:top w:val="single" w:sz="4" w:space="0" w:color="F24F4F" w:themeColor="accent1"/>
          <w:bottom w:val="single" w:sz="4" w:space="0" w:color="F24F4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1"/>
          <w:left w:val="nil"/>
        </w:tcBorders>
      </w:tcPr>
    </w:tblStylePr>
    <w:tblStylePr w:type="swCell">
      <w:tblPr/>
      <w:tcPr>
        <w:tcBorders>
          <w:top w:val="double" w:sz="4" w:space="0" w:color="F24F4F" w:themeColor="accent1"/>
          <w:right w:val="nil"/>
        </w:tcBorders>
      </w:tcPr>
    </w:tblStylePr>
  </w:style>
  <w:style w:type="table" w:styleId="ListTable3-Accent2">
    <w:name w:val="List Table 3 Accent 2"/>
    <w:basedOn w:val="TableNormal"/>
    <w:uiPriority w:val="48"/>
    <w:rsid w:val="00615874"/>
    <w:pPr>
      <w:spacing w:after="0" w:line="240" w:lineRule="auto"/>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ListTable3-Accent3">
    <w:name w:val="List Table 3 Accent 3"/>
    <w:basedOn w:val="TableNormal"/>
    <w:uiPriority w:val="48"/>
    <w:rsid w:val="00615874"/>
    <w:pPr>
      <w:spacing w:after="0" w:line="240" w:lineRule="auto"/>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ListTable3-Accent4">
    <w:name w:val="List Table 3 Accent 4"/>
    <w:basedOn w:val="TableNormal"/>
    <w:uiPriority w:val="48"/>
    <w:rsid w:val="00615874"/>
    <w:pPr>
      <w:spacing w:after="0" w:line="240" w:lineRule="auto"/>
    </w:pPr>
    <w:tblPr>
      <w:tblStyleRowBandSize w:val="1"/>
      <w:tblStyleColBandSize w:val="1"/>
      <w:tblBorders>
        <w:top w:val="single" w:sz="4" w:space="0" w:color="61ADBF" w:themeColor="accent4"/>
        <w:left w:val="single" w:sz="4" w:space="0" w:color="61ADBF" w:themeColor="accent4"/>
        <w:bottom w:val="single" w:sz="4" w:space="0" w:color="61ADBF" w:themeColor="accent4"/>
        <w:right w:val="single" w:sz="4" w:space="0" w:color="61ADBF" w:themeColor="accent4"/>
      </w:tblBorders>
    </w:tblPr>
    <w:tblStylePr w:type="firstRow">
      <w:rPr>
        <w:b/>
        <w:bCs/>
        <w:color w:val="FFFFFF" w:themeColor="background1"/>
      </w:rPr>
      <w:tblPr/>
      <w:tcPr>
        <w:shd w:val="clear" w:color="auto" w:fill="61ADBF" w:themeFill="accent4"/>
      </w:tcPr>
    </w:tblStylePr>
    <w:tblStylePr w:type="lastRow">
      <w:rPr>
        <w:b/>
        <w:bCs/>
      </w:rPr>
      <w:tblPr/>
      <w:tcPr>
        <w:tcBorders>
          <w:top w:val="double" w:sz="4" w:space="0" w:color="61ADB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ADBF" w:themeColor="accent4"/>
          <w:right w:val="single" w:sz="4" w:space="0" w:color="61ADBF" w:themeColor="accent4"/>
        </w:tcBorders>
      </w:tcPr>
    </w:tblStylePr>
    <w:tblStylePr w:type="band1Horz">
      <w:tblPr/>
      <w:tcPr>
        <w:tcBorders>
          <w:top w:val="single" w:sz="4" w:space="0" w:color="61ADBF" w:themeColor="accent4"/>
          <w:bottom w:val="single" w:sz="4" w:space="0" w:color="61ADB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ADBF" w:themeColor="accent4"/>
          <w:left w:val="nil"/>
        </w:tcBorders>
      </w:tcPr>
    </w:tblStylePr>
    <w:tblStylePr w:type="swCell">
      <w:tblPr/>
      <w:tcPr>
        <w:tcBorders>
          <w:top w:val="double" w:sz="4" w:space="0" w:color="61ADBF" w:themeColor="accent4"/>
          <w:right w:val="nil"/>
        </w:tcBorders>
      </w:tcPr>
    </w:tblStylePr>
  </w:style>
  <w:style w:type="table" w:styleId="ListTable3-Accent5">
    <w:name w:val="List Table 3 Accent 5"/>
    <w:basedOn w:val="TableNormal"/>
    <w:uiPriority w:val="48"/>
    <w:rsid w:val="00615874"/>
    <w:pPr>
      <w:spacing w:after="0" w:line="240" w:lineRule="auto"/>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ListTable3-Accent6">
    <w:name w:val="List Table 3 Accent 6"/>
    <w:basedOn w:val="TableNormal"/>
    <w:uiPriority w:val="48"/>
    <w:rsid w:val="00615874"/>
    <w:pPr>
      <w:spacing w:after="0" w:line="240" w:lineRule="auto"/>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ListTable4">
    <w:name w:val="List Table 4"/>
    <w:basedOn w:val="TableNormal"/>
    <w:uiPriority w:val="49"/>
    <w:rsid w:val="006158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1587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tcBorders>
        <w:shd w:val="clear" w:color="auto" w:fill="F24F4F" w:themeFill="accent1"/>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4-Accent2">
    <w:name w:val="List Table 4 Accent 2"/>
    <w:basedOn w:val="TableNormal"/>
    <w:uiPriority w:val="49"/>
    <w:rsid w:val="0061587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4-Accent3">
    <w:name w:val="List Table 4 Accent 3"/>
    <w:basedOn w:val="TableNormal"/>
    <w:uiPriority w:val="49"/>
    <w:rsid w:val="0061587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4-Accent4">
    <w:name w:val="List Table 4 Accent 4"/>
    <w:basedOn w:val="TableNormal"/>
    <w:uiPriority w:val="49"/>
    <w:rsid w:val="0061587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tcBorders>
        <w:shd w:val="clear" w:color="auto" w:fill="61ADBF" w:themeFill="accent4"/>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4-Accent5">
    <w:name w:val="List Table 4 Accent 5"/>
    <w:basedOn w:val="TableNormal"/>
    <w:uiPriority w:val="49"/>
    <w:rsid w:val="0061587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4-Accent6">
    <w:name w:val="List Table 4 Accent 6"/>
    <w:basedOn w:val="TableNormal"/>
    <w:uiPriority w:val="49"/>
    <w:rsid w:val="0061587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5Dark">
    <w:name w:val="List Table 5 Dark"/>
    <w:basedOn w:val="TableNormal"/>
    <w:uiPriority w:val="50"/>
    <w:rsid w:val="0061587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15874"/>
    <w:pPr>
      <w:spacing w:after="0" w:line="240" w:lineRule="auto"/>
    </w:pPr>
    <w:rPr>
      <w:color w:val="FFFFFF" w:themeColor="background1"/>
    </w:rPr>
    <w:tblPr>
      <w:tblStyleRowBandSize w:val="1"/>
      <w:tblStyleColBandSize w:val="1"/>
      <w:tblBorders>
        <w:top w:val="single" w:sz="24" w:space="0" w:color="F24F4F" w:themeColor="accent1"/>
        <w:left w:val="single" w:sz="24" w:space="0" w:color="F24F4F" w:themeColor="accent1"/>
        <w:bottom w:val="single" w:sz="24" w:space="0" w:color="F24F4F" w:themeColor="accent1"/>
        <w:right w:val="single" w:sz="24" w:space="0" w:color="F24F4F" w:themeColor="accent1"/>
      </w:tblBorders>
    </w:tblPr>
    <w:tcPr>
      <w:shd w:val="clear" w:color="auto" w:fill="F24F4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15874"/>
    <w:pPr>
      <w:spacing w:after="0" w:line="240" w:lineRule="auto"/>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15874"/>
    <w:pPr>
      <w:spacing w:after="0" w:line="240" w:lineRule="auto"/>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15874"/>
    <w:pPr>
      <w:spacing w:after="0" w:line="240" w:lineRule="auto"/>
    </w:pPr>
    <w:rPr>
      <w:color w:val="FFFFFF" w:themeColor="background1"/>
    </w:rPr>
    <w:tblPr>
      <w:tblStyleRowBandSize w:val="1"/>
      <w:tblStyleColBandSize w:val="1"/>
      <w:tblBorders>
        <w:top w:val="single" w:sz="24" w:space="0" w:color="61ADBF" w:themeColor="accent4"/>
        <w:left w:val="single" w:sz="24" w:space="0" w:color="61ADBF" w:themeColor="accent4"/>
        <w:bottom w:val="single" w:sz="24" w:space="0" w:color="61ADBF" w:themeColor="accent4"/>
        <w:right w:val="single" w:sz="24" w:space="0" w:color="61ADBF" w:themeColor="accent4"/>
      </w:tblBorders>
    </w:tblPr>
    <w:tcPr>
      <w:shd w:val="clear" w:color="auto" w:fill="61ADB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15874"/>
    <w:pPr>
      <w:spacing w:after="0" w:line="240" w:lineRule="auto"/>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15874"/>
    <w:pPr>
      <w:spacing w:after="0" w:line="240" w:lineRule="auto"/>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1587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15874"/>
    <w:pPr>
      <w:spacing w:after="0" w:line="240" w:lineRule="auto"/>
    </w:pPr>
    <w:rPr>
      <w:color w:val="DF1010" w:themeColor="accent1" w:themeShade="BF"/>
    </w:rPr>
    <w:tblPr>
      <w:tblStyleRowBandSize w:val="1"/>
      <w:tblStyleColBandSize w:val="1"/>
      <w:tblBorders>
        <w:top w:val="single" w:sz="4" w:space="0" w:color="F24F4F" w:themeColor="accent1"/>
        <w:bottom w:val="single" w:sz="4" w:space="0" w:color="F24F4F" w:themeColor="accent1"/>
      </w:tblBorders>
    </w:tblPr>
    <w:tblStylePr w:type="firstRow">
      <w:rPr>
        <w:b/>
        <w:bCs/>
      </w:rPr>
      <w:tblPr/>
      <w:tcPr>
        <w:tcBorders>
          <w:bottom w:val="single" w:sz="4" w:space="0" w:color="F24F4F" w:themeColor="accent1"/>
        </w:tcBorders>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6Colorful-Accent2">
    <w:name w:val="List Table 6 Colorful Accent 2"/>
    <w:basedOn w:val="TableNormal"/>
    <w:uiPriority w:val="51"/>
    <w:rsid w:val="00615874"/>
    <w:pPr>
      <w:spacing w:after="0" w:line="240" w:lineRule="auto"/>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6Colorful-Accent3">
    <w:name w:val="List Table 6 Colorful Accent 3"/>
    <w:basedOn w:val="TableNormal"/>
    <w:uiPriority w:val="51"/>
    <w:rsid w:val="00615874"/>
    <w:pPr>
      <w:spacing w:after="0" w:line="240" w:lineRule="auto"/>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6Colorful-Accent4">
    <w:name w:val="List Table 6 Colorful Accent 4"/>
    <w:basedOn w:val="TableNormal"/>
    <w:uiPriority w:val="51"/>
    <w:rsid w:val="00615874"/>
    <w:pPr>
      <w:spacing w:after="0" w:line="240" w:lineRule="auto"/>
    </w:pPr>
    <w:rPr>
      <w:color w:val="3E8799" w:themeColor="accent4" w:themeShade="BF"/>
    </w:rPr>
    <w:tblPr>
      <w:tblStyleRowBandSize w:val="1"/>
      <w:tblStyleColBandSize w:val="1"/>
      <w:tblBorders>
        <w:top w:val="single" w:sz="4" w:space="0" w:color="61ADBF" w:themeColor="accent4"/>
        <w:bottom w:val="single" w:sz="4" w:space="0" w:color="61ADBF" w:themeColor="accent4"/>
      </w:tblBorders>
    </w:tblPr>
    <w:tblStylePr w:type="firstRow">
      <w:rPr>
        <w:b/>
        <w:bCs/>
      </w:rPr>
      <w:tblPr/>
      <w:tcPr>
        <w:tcBorders>
          <w:bottom w:val="single" w:sz="4" w:space="0" w:color="61ADBF" w:themeColor="accent4"/>
        </w:tcBorders>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6Colorful-Accent5">
    <w:name w:val="List Table 6 Colorful Accent 5"/>
    <w:basedOn w:val="TableNormal"/>
    <w:uiPriority w:val="51"/>
    <w:rsid w:val="00615874"/>
    <w:pPr>
      <w:spacing w:after="0" w:line="240" w:lineRule="auto"/>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6Colorful-Accent6">
    <w:name w:val="List Table 6 Colorful Accent 6"/>
    <w:basedOn w:val="TableNormal"/>
    <w:uiPriority w:val="51"/>
    <w:rsid w:val="00615874"/>
    <w:pPr>
      <w:spacing w:after="0" w:line="240" w:lineRule="auto"/>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7Colorful">
    <w:name w:val="List Table 7 Colorful"/>
    <w:basedOn w:val="TableNormal"/>
    <w:uiPriority w:val="52"/>
    <w:rsid w:val="0061587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15874"/>
    <w:pPr>
      <w:spacing w:after="0" w:line="240" w:lineRule="auto"/>
    </w:pPr>
    <w:rPr>
      <w:color w:val="DF101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1"/>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15874"/>
    <w:pPr>
      <w:spacing w:after="0" w:line="240" w:lineRule="auto"/>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15874"/>
    <w:pPr>
      <w:spacing w:after="0" w:line="240" w:lineRule="auto"/>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15874"/>
    <w:pPr>
      <w:spacing w:after="0" w:line="240" w:lineRule="auto"/>
    </w:pPr>
    <w:rPr>
      <w:color w:val="3E879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ADB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ADB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ADB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ADBF" w:themeColor="accent4"/>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15874"/>
    <w:pPr>
      <w:spacing w:after="0" w:line="240" w:lineRule="auto"/>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15874"/>
    <w:pPr>
      <w:spacing w:after="0" w:line="240" w:lineRule="auto"/>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615874"/>
    <w:pPr>
      <w:spacing w:after="0" w:line="240" w:lineRule="auto"/>
    </w:pPr>
  </w:style>
  <w:style w:type="character" w:customStyle="1" w:styleId="E-mailSignatureChar">
    <w:name w:val="E-mail Signature Char"/>
    <w:basedOn w:val="DefaultParagraphFont"/>
    <w:link w:val="E-mailSignature"/>
    <w:uiPriority w:val="99"/>
    <w:semiHidden/>
    <w:rsid w:val="00615874"/>
    <w:rPr>
      <w:rFonts w:ascii="Garamond" w:hAnsi="Garamond"/>
    </w:rPr>
  </w:style>
  <w:style w:type="paragraph" w:styleId="Salutation">
    <w:name w:val="Salutation"/>
    <w:basedOn w:val="Normal"/>
    <w:next w:val="Normal"/>
    <w:link w:val="SalutationChar"/>
    <w:uiPriority w:val="99"/>
    <w:semiHidden/>
    <w:unhideWhenUsed/>
    <w:rsid w:val="00615874"/>
  </w:style>
  <w:style w:type="character" w:customStyle="1" w:styleId="SalutationChar">
    <w:name w:val="Salutation Char"/>
    <w:basedOn w:val="DefaultParagraphFont"/>
    <w:link w:val="Salutation"/>
    <w:uiPriority w:val="99"/>
    <w:semiHidden/>
    <w:rsid w:val="00615874"/>
    <w:rPr>
      <w:rFonts w:ascii="Garamond" w:hAnsi="Garamond"/>
    </w:rPr>
  </w:style>
  <w:style w:type="table" w:styleId="TableColumns1">
    <w:name w:val="Table Columns 1"/>
    <w:basedOn w:val="TableNormal"/>
    <w:uiPriority w:val="99"/>
    <w:semiHidden/>
    <w:unhideWhenUsed/>
    <w:rsid w:val="0061587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1587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1587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1587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1587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uiPriority w:val="99"/>
    <w:semiHidden/>
    <w:unhideWhenUsed/>
    <w:rsid w:val="00615874"/>
    <w:pPr>
      <w:spacing w:after="0" w:line="240" w:lineRule="auto"/>
      <w:ind w:left="4320"/>
    </w:pPr>
  </w:style>
  <w:style w:type="character" w:customStyle="1" w:styleId="SignatureChar">
    <w:name w:val="Signature Char"/>
    <w:basedOn w:val="DefaultParagraphFont"/>
    <w:link w:val="Signature"/>
    <w:uiPriority w:val="99"/>
    <w:semiHidden/>
    <w:rsid w:val="00615874"/>
    <w:rPr>
      <w:rFonts w:ascii="Garamond" w:hAnsi="Garamond"/>
    </w:rPr>
  </w:style>
  <w:style w:type="table" w:styleId="TableSimple1">
    <w:name w:val="Table Simple 1"/>
    <w:basedOn w:val="TableNormal"/>
    <w:uiPriority w:val="99"/>
    <w:semiHidden/>
    <w:unhideWhenUsed/>
    <w:rsid w:val="0061587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1587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1587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158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615874"/>
    <w:pPr>
      <w:spacing w:after="0" w:line="240" w:lineRule="auto"/>
      <w:ind w:left="200" w:hanging="200"/>
    </w:pPr>
  </w:style>
  <w:style w:type="paragraph" w:styleId="Index2">
    <w:name w:val="index 2"/>
    <w:basedOn w:val="Normal"/>
    <w:next w:val="Normal"/>
    <w:autoRedefine/>
    <w:uiPriority w:val="99"/>
    <w:semiHidden/>
    <w:unhideWhenUsed/>
    <w:rsid w:val="00615874"/>
    <w:pPr>
      <w:spacing w:after="0" w:line="240" w:lineRule="auto"/>
      <w:ind w:left="400" w:hanging="200"/>
    </w:pPr>
  </w:style>
  <w:style w:type="paragraph" w:styleId="Index3">
    <w:name w:val="index 3"/>
    <w:basedOn w:val="Normal"/>
    <w:next w:val="Normal"/>
    <w:autoRedefine/>
    <w:uiPriority w:val="99"/>
    <w:semiHidden/>
    <w:unhideWhenUsed/>
    <w:rsid w:val="00615874"/>
    <w:pPr>
      <w:spacing w:after="0" w:line="240" w:lineRule="auto"/>
      <w:ind w:left="600" w:hanging="200"/>
    </w:pPr>
  </w:style>
  <w:style w:type="paragraph" w:styleId="Index4">
    <w:name w:val="index 4"/>
    <w:basedOn w:val="Normal"/>
    <w:next w:val="Normal"/>
    <w:autoRedefine/>
    <w:uiPriority w:val="99"/>
    <w:semiHidden/>
    <w:unhideWhenUsed/>
    <w:rsid w:val="00615874"/>
    <w:pPr>
      <w:spacing w:after="0" w:line="240" w:lineRule="auto"/>
      <w:ind w:left="800" w:hanging="200"/>
    </w:pPr>
  </w:style>
  <w:style w:type="paragraph" w:styleId="Index5">
    <w:name w:val="index 5"/>
    <w:basedOn w:val="Normal"/>
    <w:next w:val="Normal"/>
    <w:autoRedefine/>
    <w:uiPriority w:val="99"/>
    <w:semiHidden/>
    <w:unhideWhenUsed/>
    <w:rsid w:val="00615874"/>
    <w:pPr>
      <w:spacing w:after="0" w:line="240" w:lineRule="auto"/>
      <w:ind w:left="1000" w:hanging="200"/>
    </w:pPr>
  </w:style>
  <w:style w:type="paragraph" w:styleId="Index6">
    <w:name w:val="index 6"/>
    <w:basedOn w:val="Normal"/>
    <w:next w:val="Normal"/>
    <w:autoRedefine/>
    <w:uiPriority w:val="99"/>
    <w:semiHidden/>
    <w:unhideWhenUsed/>
    <w:rsid w:val="00615874"/>
    <w:pPr>
      <w:spacing w:after="0" w:line="240" w:lineRule="auto"/>
      <w:ind w:left="1200" w:hanging="200"/>
    </w:pPr>
  </w:style>
  <w:style w:type="paragraph" w:styleId="Index7">
    <w:name w:val="index 7"/>
    <w:basedOn w:val="Normal"/>
    <w:next w:val="Normal"/>
    <w:autoRedefine/>
    <w:uiPriority w:val="99"/>
    <w:semiHidden/>
    <w:unhideWhenUsed/>
    <w:rsid w:val="00615874"/>
    <w:pPr>
      <w:spacing w:after="0" w:line="240" w:lineRule="auto"/>
      <w:ind w:left="1400" w:hanging="200"/>
    </w:pPr>
  </w:style>
  <w:style w:type="paragraph" w:styleId="Index8">
    <w:name w:val="index 8"/>
    <w:basedOn w:val="Normal"/>
    <w:next w:val="Normal"/>
    <w:autoRedefine/>
    <w:uiPriority w:val="99"/>
    <w:semiHidden/>
    <w:unhideWhenUsed/>
    <w:rsid w:val="00615874"/>
    <w:pPr>
      <w:spacing w:after="0" w:line="240" w:lineRule="auto"/>
      <w:ind w:left="1600" w:hanging="200"/>
    </w:pPr>
  </w:style>
  <w:style w:type="paragraph" w:styleId="Index9">
    <w:name w:val="index 9"/>
    <w:basedOn w:val="Normal"/>
    <w:next w:val="Normal"/>
    <w:autoRedefine/>
    <w:uiPriority w:val="99"/>
    <w:semiHidden/>
    <w:unhideWhenUsed/>
    <w:rsid w:val="00615874"/>
    <w:pPr>
      <w:spacing w:after="0" w:line="240" w:lineRule="auto"/>
      <w:ind w:left="1800" w:hanging="200"/>
    </w:pPr>
  </w:style>
  <w:style w:type="paragraph" w:styleId="IndexHeading">
    <w:name w:val="index heading"/>
    <w:basedOn w:val="Normal"/>
    <w:next w:val="Index1"/>
    <w:uiPriority w:val="99"/>
    <w:semiHidden/>
    <w:unhideWhenUsed/>
    <w:rsid w:val="00615874"/>
    <w:rPr>
      <w:rFonts w:ascii="Century Gothic" w:eastAsiaTheme="majorEastAsia" w:hAnsi="Century Gothic" w:cstheme="majorBidi"/>
      <w:b/>
      <w:bCs/>
    </w:rPr>
  </w:style>
  <w:style w:type="paragraph" w:styleId="PlainText">
    <w:name w:val="Plain Text"/>
    <w:basedOn w:val="Normal"/>
    <w:link w:val="PlainTextChar"/>
    <w:uiPriority w:val="99"/>
    <w:semiHidden/>
    <w:unhideWhenUsed/>
    <w:rsid w:val="0061587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15874"/>
    <w:rPr>
      <w:rFonts w:ascii="Consolas" w:hAnsi="Consolas"/>
      <w:sz w:val="21"/>
      <w:szCs w:val="21"/>
    </w:rPr>
  </w:style>
  <w:style w:type="paragraph" w:styleId="Closing">
    <w:name w:val="Closing"/>
    <w:basedOn w:val="Normal"/>
    <w:link w:val="ClosingChar"/>
    <w:uiPriority w:val="99"/>
    <w:semiHidden/>
    <w:unhideWhenUsed/>
    <w:rsid w:val="00615874"/>
    <w:pPr>
      <w:spacing w:after="0" w:line="240" w:lineRule="auto"/>
      <w:ind w:left="4320"/>
    </w:pPr>
  </w:style>
  <w:style w:type="character" w:customStyle="1" w:styleId="ClosingChar">
    <w:name w:val="Closing Char"/>
    <w:basedOn w:val="DefaultParagraphFont"/>
    <w:link w:val="Closing"/>
    <w:uiPriority w:val="99"/>
    <w:semiHidden/>
    <w:rsid w:val="00615874"/>
    <w:rPr>
      <w:rFonts w:ascii="Garamond" w:hAnsi="Garamond"/>
    </w:rPr>
  </w:style>
  <w:style w:type="table" w:styleId="TableGrid1">
    <w:name w:val="Table Grid 1"/>
    <w:basedOn w:val="TableNormal"/>
    <w:uiPriority w:val="99"/>
    <w:semiHidden/>
    <w:unhideWhenUsed/>
    <w:rsid w:val="0061587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1587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1587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1587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1587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1587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158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6158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15874"/>
    <w:pPr>
      <w:spacing w:after="0" w:line="240" w:lineRule="auto"/>
    </w:pPr>
    <w:tblPr>
      <w:tblStyleRowBandSize w:val="1"/>
      <w:tblStyleColBandSize w:val="1"/>
      <w:tblBorders>
        <w:top w:val="single" w:sz="4" w:space="0" w:color="F9B8B8" w:themeColor="accent1" w:themeTint="66"/>
        <w:left w:val="single" w:sz="4" w:space="0" w:color="F9B8B8" w:themeColor="accent1" w:themeTint="66"/>
        <w:bottom w:val="single" w:sz="4" w:space="0" w:color="F9B8B8" w:themeColor="accent1" w:themeTint="66"/>
        <w:right w:val="single" w:sz="4" w:space="0" w:color="F9B8B8" w:themeColor="accent1" w:themeTint="66"/>
        <w:insideH w:val="single" w:sz="4" w:space="0" w:color="F9B8B8" w:themeColor="accent1" w:themeTint="66"/>
        <w:insideV w:val="single" w:sz="4" w:space="0" w:color="F9B8B8" w:themeColor="accent1" w:themeTint="66"/>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2" w:space="0" w:color="F7959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15874"/>
    <w:pPr>
      <w:spacing w:after="0" w:line="240" w:lineRule="auto"/>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15874"/>
    <w:pPr>
      <w:spacing w:after="0" w:line="240" w:lineRule="auto"/>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15874"/>
    <w:pPr>
      <w:spacing w:after="0" w:line="240" w:lineRule="auto"/>
    </w:pPr>
    <w:tblPr>
      <w:tblStyleRowBandSize w:val="1"/>
      <w:tblStyleColBandSize w:val="1"/>
      <w:tblBorders>
        <w:top w:val="single" w:sz="4" w:space="0" w:color="BFDEE5" w:themeColor="accent4" w:themeTint="66"/>
        <w:left w:val="single" w:sz="4" w:space="0" w:color="BFDEE5" w:themeColor="accent4" w:themeTint="66"/>
        <w:bottom w:val="single" w:sz="4" w:space="0" w:color="BFDEE5" w:themeColor="accent4" w:themeTint="66"/>
        <w:right w:val="single" w:sz="4" w:space="0" w:color="BFDEE5" w:themeColor="accent4" w:themeTint="66"/>
        <w:insideH w:val="single" w:sz="4" w:space="0" w:color="BFDEE5" w:themeColor="accent4" w:themeTint="66"/>
        <w:insideV w:val="single" w:sz="4" w:space="0" w:color="BFDEE5" w:themeColor="accent4" w:themeTint="66"/>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2" w:space="0" w:color="A0CDD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15874"/>
    <w:pPr>
      <w:spacing w:after="0" w:line="240" w:lineRule="auto"/>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15874"/>
    <w:pPr>
      <w:spacing w:after="0" w:line="240" w:lineRule="auto"/>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1587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15874"/>
    <w:pPr>
      <w:spacing w:after="0" w:line="240" w:lineRule="auto"/>
    </w:pPr>
    <w:tblPr>
      <w:tblStyleRowBandSize w:val="1"/>
      <w:tblStyleColBandSize w:val="1"/>
      <w:tblBorders>
        <w:top w:val="single" w:sz="2" w:space="0" w:color="F79595" w:themeColor="accent1" w:themeTint="99"/>
        <w:bottom w:val="single" w:sz="2" w:space="0" w:color="F79595" w:themeColor="accent1" w:themeTint="99"/>
        <w:insideH w:val="single" w:sz="2" w:space="0" w:color="F79595" w:themeColor="accent1" w:themeTint="99"/>
        <w:insideV w:val="single" w:sz="2" w:space="0" w:color="F79595" w:themeColor="accent1" w:themeTint="99"/>
      </w:tblBorders>
    </w:tblPr>
    <w:tblStylePr w:type="firstRow">
      <w:rPr>
        <w:b/>
        <w:bCs/>
      </w:rPr>
      <w:tblPr/>
      <w:tcPr>
        <w:tcBorders>
          <w:top w:val="nil"/>
          <w:bottom w:val="single" w:sz="12" w:space="0" w:color="F79595" w:themeColor="accent1" w:themeTint="99"/>
          <w:insideH w:val="nil"/>
          <w:insideV w:val="nil"/>
        </w:tcBorders>
        <w:shd w:val="clear" w:color="auto" w:fill="FFFFFF" w:themeFill="background1"/>
      </w:tcPr>
    </w:tblStylePr>
    <w:tblStylePr w:type="lastRow">
      <w:rPr>
        <w:b/>
        <w:bCs/>
      </w:rPr>
      <w:tblPr/>
      <w:tcPr>
        <w:tcBorders>
          <w:top w:val="double" w:sz="2" w:space="0" w:color="F795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GridTable2-Accent2">
    <w:name w:val="Grid Table 2 Accent 2"/>
    <w:basedOn w:val="TableNormal"/>
    <w:uiPriority w:val="47"/>
    <w:rsid w:val="00615874"/>
    <w:pPr>
      <w:spacing w:after="0" w:line="240" w:lineRule="auto"/>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2-Accent3">
    <w:name w:val="Grid Table 2 Accent 3"/>
    <w:basedOn w:val="TableNormal"/>
    <w:uiPriority w:val="47"/>
    <w:rsid w:val="00615874"/>
    <w:pPr>
      <w:spacing w:after="0" w:line="240" w:lineRule="auto"/>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2-Accent4">
    <w:name w:val="Grid Table 2 Accent 4"/>
    <w:basedOn w:val="TableNormal"/>
    <w:uiPriority w:val="47"/>
    <w:rsid w:val="00615874"/>
    <w:pPr>
      <w:spacing w:after="0" w:line="240" w:lineRule="auto"/>
    </w:pPr>
    <w:tblPr>
      <w:tblStyleRowBandSize w:val="1"/>
      <w:tblStyleColBandSize w:val="1"/>
      <w:tblBorders>
        <w:top w:val="single" w:sz="2" w:space="0" w:color="A0CDD8" w:themeColor="accent4" w:themeTint="99"/>
        <w:bottom w:val="single" w:sz="2" w:space="0" w:color="A0CDD8" w:themeColor="accent4" w:themeTint="99"/>
        <w:insideH w:val="single" w:sz="2" w:space="0" w:color="A0CDD8" w:themeColor="accent4" w:themeTint="99"/>
        <w:insideV w:val="single" w:sz="2" w:space="0" w:color="A0CDD8" w:themeColor="accent4" w:themeTint="99"/>
      </w:tblBorders>
    </w:tblPr>
    <w:tblStylePr w:type="firstRow">
      <w:rPr>
        <w:b/>
        <w:bCs/>
      </w:rPr>
      <w:tblPr/>
      <w:tcPr>
        <w:tcBorders>
          <w:top w:val="nil"/>
          <w:bottom w:val="single" w:sz="12" w:space="0" w:color="A0CDD8" w:themeColor="accent4" w:themeTint="99"/>
          <w:insideH w:val="nil"/>
          <w:insideV w:val="nil"/>
        </w:tcBorders>
        <w:shd w:val="clear" w:color="auto" w:fill="FFFFFF" w:themeFill="background1"/>
      </w:tcPr>
    </w:tblStylePr>
    <w:tblStylePr w:type="lastRow">
      <w:rPr>
        <w:b/>
        <w:bCs/>
      </w:rPr>
      <w:tblPr/>
      <w:tcPr>
        <w:tcBorders>
          <w:top w:val="double" w:sz="2" w:space="0" w:color="A0CD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GridTable2-Accent5">
    <w:name w:val="Grid Table 2 Accent 5"/>
    <w:basedOn w:val="TableNormal"/>
    <w:uiPriority w:val="47"/>
    <w:rsid w:val="00615874"/>
    <w:pPr>
      <w:spacing w:after="0" w:line="240" w:lineRule="auto"/>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2-Accent6">
    <w:name w:val="Grid Table 2 Accent 6"/>
    <w:basedOn w:val="TableNormal"/>
    <w:uiPriority w:val="47"/>
    <w:rsid w:val="00615874"/>
    <w:pPr>
      <w:spacing w:after="0" w:line="240" w:lineRule="auto"/>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3">
    <w:name w:val="Grid Table 3"/>
    <w:basedOn w:val="TableNormal"/>
    <w:uiPriority w:val="48"/>
    <w:rsid w:val="006158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1587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GridTable3-Accent2">
    <w:name w:val="Grid Table 3 Accent 2"/>
    <w:basedOn w:val="TableNormal"/>
    <w:uiPriority w:val="48"/>
    <w:rsid w:val="0061587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GridTable3-Accent3">
    <w:name w:val="Grid Table 3 Accent 3"/>
    <w:basedOn w:val="TableNormal"/>
    <w:uiPriority w:val="48"/>
    <w:rsid w:val="0061587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GridTable3-Accent4">
    <w:name w:val="Grid Table 3 Accent 4"/>
    <w:basedOn w:val="TableNormal"/>
    <w:uiPriority w:val="48"/>
    <w:rsid w:val="0061587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GridTable3-Accent5">
    <w:name w:val="Grid Table 3 Accent 5"/>
    <w:basedOn w:val="TableNormal"/>
    <w:uiPriority w:val="48"/>
    <w:rsid w:val="0061587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GridTable3-Accent6">
    <w:name w:val="Grid Table 3 Accent 6"/>
    <w:basedOn w:val="TableNormal"/>
    <w:uiPriority w:val="48"/>
    <w:rsid w:val="0061587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GridTable4">
    <w:name w:val="Grid Table 4"/>
    <w:basedOn w:val="TableNormal"/>
    <w:uiPriority w:val="49"/>
    <w:rsid w:val="006158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1587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insideV w:val="nil"/>
        </w:tcBorders>
        <w:shd w:val="clear" w:color="auto" w:fill="F24F4F" w:themeFill="accent1"/>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GridTable4-Accent2">
    <w:name w:val="Grid Table 4 Accent 2"/>
    <w:basedOn w:val="TableNormal"/>
    <w:uiPriority w:val="49"/>
    <w:rsid w:val="0061587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4-Accent3">
    <w:name w:val="Grid Table 4 Accent 3"/>
    <w:basedOn w:val="TableNormal"/>
    <w:uiPriority w:val="49"/>
    <w:rsid w:val="0061587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4-Accent4">
    <w:name w:val="Grid Table 4 Accent 4"/>
    <w:basedOn w:val="TableNormal"/>
    <w:uiPriority w:val="49"/>
    <w:rsid w:val="0061587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insideV w:val="nil"/>
        </w:tcBorders>
        <w:shd w:val="clear" w:color="auto" w:fill="61ADBF" w:themeFill="accent4"/>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GridTable4-Accent5">
    <w:name w:val="Grid Table 4 Accent 5"/>
    <w:basedOn w:val="TableNormal"/>
    <w:uiPriority w:val="49"/>
    <w:rsid w:val="0061587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4-Accent6">
    <w:name w:val="Grid Table 4 Accent 6"/>
    <w:basedOn w:val="TableNormal"/>
    <w:uiPriority w:val="49"/>
    <w:rsid w:val="0061587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5Dark">
    <w:name w:val="Grid Table 5 Dark"/>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1"/>
      </w:tcPr>
    </w:tblStylePr>
    <w:tblStylePr w:type="band1Vert">
      <w:tblPr/>
      <w:tcPr>
        <w:shd w:val="clear" w:color="auto" w:fill="F9B8B8" w:themeFill="accent1" w:themeFillTint="66"/>
      </w:tcPr>
    </w:tblStylePr>
    <w:tblStylePr w:type="band1Horz">
      <w:tblPr/>
      <w:tcPr>
        <w:shd w:val="clear" w:color="auto" w:fill="F9B8B8" w:themeFill="accent1" w:themeFillTint="66"/>
      </w:tcPr>
    </w:tblStylePr>
  </w:style>
  <w:style w:type="table" w:styleId="GridTable5Dark-Accent2">
    <w:name w:val="Grid Table 5 Dark Accent 2"/>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GridTable5Dark-Accent3">
    <w:name w:val="Grid Table 5 Dark Accent 3"/>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GridTable5Dark-Accent4">
    <w:name w:val="Grid Table 5 Dark Accent 4"/>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E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ADB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ADB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ADB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ADBF" w:themeFill="accent4"/>
      </w:tcPr>
    </w:tblStylePr>
    <w:tblStylePr w:type="band1Vert">
      <w:tblPr/>
      <w:tcPr>
        <w:shd w:val="clear" w:color="auto" w:fill="BFDEE5" w:themeFill="accent4" w:themeFillTint="66"/>
      </w:tcPr>
    </w:tblStylePr>
    <w:tblStylePr w:type="band1Horz">
      <w:tblPr/>
      <w:tcPr>
        <w:shd w:val="clear" w:color="auto" w:fill="BFDEE5" w:themeFill="accent4" w:themeFillTint="66"/>
      </w:tcPr>
    </w:tblStylePr>
  </w:style>
  <w:style w:type="table" w:styleId="GridTable5Dark-Accent5">
    <w:name w:val="Grid Table 5 Dark Accent 5"/>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GridTable5Dark-Accent6">
    <w:name w:val="Grid Table 5 Dark Accent 6"/>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GridTable6Colorful">
    <w:name w:val="Grid Table 6 Colorful"/>
    <w:basedOn w:val="TableNormal"/>
    <w:uiPriority w:val="51"/>
    <w:rsid w:val="006158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15874"/>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GridTable6Colorful-Accent2">
    <w:name w:val="Grid Table 6 Colorful Accent 2"/>
    <w:basedOn w:val="TableNormal"/>
    <w:uiPriority w:val="51"/>
    <w:rsid w:val="00615874"/>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6Colorful-Accent3">
    <w:name w:val="Grid Table 6 Colorful Accent 3"/>
    <w:basedOn w:val="TableNormal"/>
    <w:uiPriority w:val="51"/>
    <w:rsid w:val="00615874"/>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6Colorful-Accent4">
    <w:name w:val="Grid Table 6 Colorful Accent 4"/>
    <w:basedOn w:val="TableNormal"/>
    <w:uiPriority w:val="51"/>
    <w:rsid w:val="00615874"/>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GridTable6Colorful-Accent5">
    <w:name w:val="Grid Table 6 Colorful Accent 5"/>
    <w:basedOn w:val="TableNormal"/>
    <w:uiPriority w:val="51"/>
    <w:rsid w:val="00615874"/>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6Colorful-Accent6">
    <w:name w:val="Grid Table 6 Colorful Accent 6"/>
    <w:basedOn w:val="TableNormal"/>
    <w:uiPriority w:val="51"/>
    <w:rsid w:val="00615874"/>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7Colorful">
    <w:name w:val="Grid Table 7 Colorful"/>
    <w:basedOn w:val="TableNormal"/>
    <w:uiPriority w:val="52"/>
    <w:rsid w:val="006158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15874"/>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GridTable7Colorful-Accent2">
    <w:name w:val="Grid Table 7 Colorful Accent 2"/>
    <w:basedOn w:val="TableNormal"/>
    <w:uiPriority w:val="52"/>
    <w:rsid w:val="00615874"/>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GridTable7Colorful-Accent3">
    <w:name w:val="Grid Table 7 Colorful Accent 3"/>
    <w:basedOn w:val="TableNormal"/>
    <w:uiPriority w:val="52"/>
    <w:rsid w:val="00615874"/>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GridTable7Colorful-Accent4">
    <w:name w:val="Grid Table 7 Colorful Accent 4"/>
    <w:basedOn w:val="TableNormal"/>
    <w:uiPriority w:val="52"/>
    <w:rsid w:val="00615874"/>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GridTable7Colorful-Accent5">
    <w:name w:val="Grid Table 7 Colorful Accent 5"/>
    <w:basedOn w:val="TableNormal"/>
    <w:uiPriority w:val="52"/>
    <w:rsid w:val="00615874"/>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GridTable7Colorful-Accent6">
    <w:name w:val="Grid Table 7 Colorful Accent 6"/>
    <w:basedOn w:val="TableNormal"/>
    <w:uiPriority w:val="52"/>
    <w:rsid w:val="00615874"/>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leWeb1">
    <w:name w:val="Table Web 1"/>
    <w:basedOn w:val="TableNormal"/>
    <w:uiPriority w:val="99"/>
    <w:semiHidden/>
    <w:unhideWhenUsed/>
    <w:rsid w:val="0061587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1587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1587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615874"/>
    <w:rPr>
      <w:rFonts w:ascii="Garamond" w:hAnsi="Garamond"/>
      <w:vertAlign w:val="superscript"/>
    </w:rPr>
  </w:style>
  <w:style w:type="paragraph" w:styleId="FootnoteText">
    <w:name w:val="footnote text"/>
    <w:basedOn w:val="Normal"/>
    <w:link w:val="FootnoteTextChar"/>
    <w:uiPriority w:val="99"/>
    <w:semiHidden/>
    <w:unhideWhenUsed/>
    <w:rsid w:val="00615874"/>
    <w:pPr>
      <w:spacing w:after="0" w:line="240" w:lineRule="auto"/>
    </w:pPr>
  </w:style>
  <w:style w:type="character" w:customStyle="1" w:styleId="FootnoteTextChar">
    <w:name w:val="Footnote Text Char"/>
    <w:basedOn w:val="DefaultParagraphFont"/>
    <w:link w:val="FootnoteText"/>
    <w:uiPriority w:val="99"/>
    <w:semiHidden/>
    <w:rsid w:val="00615874"/>
    <w:rPr>
      <w:rFonts w:ascii="Garamond" w:hAnsi="Garamond"/>
    </w:rPr>
  </w:style>
  <w:style w:type="character" w:styleId="LineNumber">
    <w:name w:val="line number"/>
    <w:basedOn w:val="DefaultParagraphFont"/>
    <w:uiPriority w:val="99"/>
    <w:semiHidden/>
    <w:unhideWhenUsed/>
    <w:rsid w:val="00615874"/>
    <w:rPr>
      <w:rFonts w:ascii="Garamond" w:hAnsi="Garamond"/>
    </w:rPr>
  </w:style>
  <w:style w:type="table" w:styleId="Table3Deffects1">
    <w:name w:val="Table 3D effects 1"/>
    <w:basedOn w:val="TableNormal"/>
    <w:uiPriority w:val="99"/>
    <w:semiHidden/>
    <w:unhideWhenUsed/>
    <w:rsid w:val="0061587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1587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1587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15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5874"/>
    <w:rPr>
      <w:rFonts w:ascii="Garamond" w:hAnsi="Garamond"/>
      <w:color w:val="A3648B" w:themeColor="followedHyperlink"/>
      <w:u w:val="single"/>
    </w:rPr>
  </w:style>
  <w:style w:type="character" w:styleId="PageNumber">
    <w:name w:val="page number"/>
    <w:basedOn w:val="DefaultParagraphFont"/>
    <w:unhideWhenUsed/>
    <w:rsid w:val="00615874"/>
    <w:rPr>
      <w:rFonts w:ascii="Garamond" w:hAnsi="Garamond"/>
    </w:rPr>
  </w:style>
  <w:style w:type="paragraph" w:styleId="Caption">
    <w:name w:val="caption"/>
    <w:basedOn w:val="Normal"/>
    <w:next w:val="Normal"/>
    <w:uiPriority w:val="35"/>
    <w:semiHidden/>
    <w:unhideWhenUsed/>
    <w:qFormat/>
    <w:rsid w:val="00615874"/>
    <w:pPr>
      <w:spacing w:after="200" w:line="240" w:lineRule="auto"/>
    </w:pPr>
    <w:rPr>
      <w:i/>
      <w:iCs/>
      <w:sz w:val="18"/>
      <w:szCs w:val="18"/>
    </w:rPr>
  </w:style>
  <w:style w:type="paragraph" w:customStyle="1" w:styleId="FooterAlt">
    <w:name w:val="Footer Alt."/>
    <w:basedOn w:val="Normal"/>
    <w:uiPriority w:val="99"/>
    <w:unhideWhenUsed/>
    <w:qFormat/>
    <w:rsid w:val="00CE3076"/>
    <w:pPr>
      <w:spacing w:after="0" w:line="240" w:lineRule="auto"/>
    </w:pPr>
    <w:rPr>
      <w:rFonts w:asciiTheme="minorHAnsi" w:hAnsiTheme="minorHAnsi"/>
      <w:i/>
      <w:iCs/>
      <w:sz w:val="18"/>
      <w:szCs w:val="18"/>
      <w:lang w:eastAsia="zh-CN"/>
    </w:rPr>
  </w:style>
  <w:style w:type="character" w:customStyle="1" w:styleId="CommentTextChar1">
    <w:name w:val="Comment Text Char1"/>
    <w:basedOn w:val="DefaultParagraphFont"/>
    <w:uiPriority w:val="99"/>
    <w:semiHidden/>
    <w:rsid w:val="00282004"/>
    <w:rPr>
      <w:rFonts w:eastAsia="Times New Roman"/>
      <w:lang w:val="ru-RU" w:eastAsia="en-US"/>
    </w:rPr>
  </w:style>
  <w:style w:type="character" w:customStyle="1" w:styleId="EndnoteTextChar1">
    <w:name w:val="Endnote Text Char1"/>
    <w:basedOn w:val="DefaultParagraphFont"/>
    <w:uiPriority w:val="99"/>
    <w:semiHidden/>
    <w:rsid w:val="00282004"/>
    <w:rPr>
      <w:rFonts w:eastAsia="Times New Roman"/>
      <w:lang w:val="ru-RU" w:eastAsia="en-US"/>
    </w:rPr>
  </w:style>
  <w:style w:type="paragraph" w:customStyle="1" w:styleId="TableContents">
    <w:name w:val="Table Contents"/>
    <w:basedOn w:val="Normal"/>
    <w:rsid w:val="00282004"/>
    <w:pPr>
      <w:widowControl w:val="0"/>
      <w:suppressLineNumbers/>
      <w:suppressAutoHyphens/>
      <w:spacing w:after="0" w:line="240" w:lineRule="auto"/>
    </w:pPr>
    <w:rPr>
      <w:rFonts w:ascii="Times New Roman" w:eastAsia="Arial Unicode MS" w:hAnsi="Times New Roman" w:cs="Times New Roman"/>
      <w:color w:val="auto"/>
      <w:kern w:val="1"/>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20921">
      <w:bodyDiv w:val="1"/>
      <w:marLeft w:val="0"/>
      <w:marRight w:val="0"/>
      <w:marTop w:val="0"/>
      <w:marBottom w:val="0"/>
      <w:divBdr>
        <w:top w:val="none" w:sz="0" w:space="0" w:color="auto"/>
        <w:left w:val="none" w:sz="0" w:space="0" w:color="auto"/>
        <w:bottom w:val="none" w:sz="0" w:space="0" w:color="auto"/>
        <w:right w:val="none" w:sz="0" w:space="0" w:color="auto"/>
      </w:divBdr>
      <w:divsChild>
        <w:div w:id="2067337254">
          <w:marLeft w:val="0"/>
          <w:marRight w:val="0"/>
          <w:marTop w:val="90"/>
          <w:marBottom w:val="0"/>
          <w:divBdr>
            <w:top w:val="none" w:sz="0" w:space="0" w:color="auto"/>
            <w:left w:val="none" w:sz="0" w:space="0" w:color="auto"/>
            <w:bottom w:val="none" w:sz="0" w:space="0" w:color="auto"/>
            <w:right w:val="none" w:sz="0" w:space="0" w:color="auto"/>
          </w:divBdr>
          <w:divsChild>
            <w:div w:id="304160957">
              <w:marLeft w:val="0"/>
              <w:marRight w:val="0"/>
              <w:marTop w:val="0"/>
              <w:marBottom w:val="405"/>
              <w:divBdr>
                <w:top w:val="none" w:sz="0" w:space="0" w:color="auto"/>
                <w:left w:val="none" w:sz="0" w:space="0" w:color="auto"/>
                <w:bottom w:val="none" w:sz="0" w:space="0" w:color="auto"/>
                <w:right w:val="none" w:sz="0" w:space="0" w:color="auto"/>
              </w:divBdr>
              <w:divsChild>
                <w:div w:id="775253580">
                  <w:marLeft w:val="0"/>
                  <w:marRight w:val="0"/>
                  <w:marTop w:val="0"/>
                  <w:marBottom w:val="0"/>
                  <w:divBdr>
                    <w:top w:val="none" w:sz="0" w:space="0" w:color="auto"/>
                    <w:left w:val="none" w:sz="0" w:space="0" w:color="auto"/>
                    <w:bottom w:val="none" w:sz="0" w:space="0" w:color="auto"/>
                    <w:right w:val="none" w:sz="0" w:space="0" w:color="auto"/>
                  </w:divBdr>
                  <w:divsChild>
                    <w:div w:id="606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78273">
      <w:bodyDiv w:val="1"/>
      <w:marLeft w:val="0"/>
      <w:marRight w:val="0"/>
      <w:marTop w:val="0"/>
      <w:marBottom w:val="0"/>
      <w:divBdr>
        <w:top w:val="none" w:sz="0" w:space="0" w:color="auto"/>
        <w:left w:val="none" w:sz="0" w:space="0" w:color="auto"/>
        <w:bottom w:val="none" w:sz="0" w:space="0" w:color="auto"/>
        <w:right w:val="none" w:sz="0" w:space="0" w:color="auto"/>
      </w:divBdr>
    </w:div>
    <w:div w:id="774205352">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64489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22.png"/><Relationship Id="rId21" Type="http://schemas.openxmlformats.org/officeDocument/2006/relationships/image" Target="media/image11.emf"/><Relationship Id="rId34" Type="http://schemas.openxmlformats.org/officeDocument/2006/relationships/oleObject" Target="embeddings/oleObject11.bin"/><Relationship Id="rId42" Type="http://schemas.openxmlformats.org/officeDocument/2006/relationships/image" Target="media/image24.jpeg"/><Relationship Id="rId47" Type="http://schemas.openxmlformats.org/officeDocument/2006/relationships/image" Target="media/image29.png"/><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5.emf"/><Relationship Id="rId11" Type="http://schemas.openxmlformats.org/officeDocument/2006/relationships/header" Target="header1.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20.jpeg"/><Relationship Id="rId40" Type="http://schemas.openxmlformats.org/officeDocument/2006/relationships/image" Target="media/image23.png"/><Relationship Id="rId45" Type="http://schemas.openxmlformats.org/officeDocument/2006/relationships/image" Target="media/image27.png"/><Relationship Id="rId5" Type="http://schemas.openxmlformats.org/officeDocument/2006/relationships/numbering" Target="numbering.xml"/><Relationship Id="rId15" Type="http://schemas.openxmlformats.org/officeDocument/2006/relationships/image" Target="media/image8.emf"/><Relationship Id="rId23" Type="http://schemas.openxmlformats.org/officeDocument/2006/relationships/image" Target="media/image12.emf"/><Relationship Id="rId28" Type="http://schemas.openxmlformats.org/officeDocument/2006/relationships/oleObject" Target="embeddings/oleObject8.bin"/><Relationship Id="rId36" Type="http://schemas.openxmlformats.org/officeDocument/2006/relationships/image" Target="media/image19.jpeg"/><Relationship Id="rId49" Type="http://schemas.openxmlformats.org/officeDocument/2006/relationships/image" Target="media/image31.emf"/><Relationship Id="rId10" Type="http://schemas.openxmlformats.org/officeDocument/2006/relationships/endnotes" Target="endnotes.xml"/><Relationship Id="rId19" Type="http://schemas.openxmlformats.org/officeDocument/2006/relationships/image" Target="media/image10.emf"/><Relationship Id="rId31" Type="http://schemas.openxmlformats.org/officeDocument/2006/relationships/image" Target="media/image16.emf"/><Relationship Id="rId44" Type="http://schemas.openxmlformats.org/officeDocument/2006/relationships/image" Target="media/image2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4.emf"/><Relationship Id="rId30" Type="http://schemas.openxmlformats.org/officeDocument/2006/relationships/oleObject" Target="embeddings/oleObject9.bin"/><Relationship Id="rId35" Type="http://schemas.openxmlformats.org/officeDocument/2006/relationships/image" Target="media/image18.jpeg"/><Relationship Id="rId43" Type="http://schemas.openxmlformats.org/officeDocument/2006/relationships/image" Target="media/image25.png"/><Relationship Id="rId48" Type="http://schemas.openxmlformats.org/officeDocument/2006/relationships/image" Target="media/image30.emf"/><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9.emf"/><Relationship Id="rId25" Type="http://schemas.openxmlformats.org/officeDocument/2006/relationships/image" Target="media/image13.emf"/><Relationship Id="rId33" Type="http://schemas.openxmlformats.org/officeDocument/2006/relationships/image" Target="media/image17.emf"/><Relationship Id="rId38" Type="http://schemas.openxmlformats.org/officeDocument/2006/relationships/image" Target="media/image21.jpeg"/><Relationship Id="rId46" Type="http://schemas.openxmlformats.org/officeDocument/2006/relationships/image" Target="media/image28.png"/><Relationship Id="rId20" Type="http://schemas.openxmlformats.org/officeDocument/2006/relationships/oleObject" Target="embeddings/oleObject4.bin"/><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AppData\Roaming\Microsoft\&#352;ablonai\Verslo%20planas.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9156ADB-39A6-409E-9C65-BC70BB031574}">
  <ds:schemaRefs>
    <ds:schemaRef ds:uri="http://schemas.microsoft.com/sharepoint/v3/contenttype/forms"/>
  </ds:schemaRefs>
</ds:datastoreItem>
</file>

<file path=customXml/itemProps2.xml><?xml version="1.0" encoding="utf-8"?>
<ds:datastoreItem xmlns:ds="http://schemas.openxmlformats.org/officeDocument/2006/customXml" ds:itemID="{6FD489FF-FFE7-44BE-B462-7E727C8F9EF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CF868938-E604-4EA9-ABAA-EB6F7256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E49CD-8150-45BB-8C33-B5099F80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Verslo planas</Template>
  <TotalTime>0</TotalTime>
  <Pages>43</Pages>
  <Words>4212</Words>
  <Characters>24009</Characters>
  <Application>Microsoft Office Word</Application>
  <DocSecurity>0</DocSecurity>
  <Lines>200</Lines>
  <Paragraphs>56</Paragraphs>
  <ScaleCrop>false</ScaleCrop>
  <HeadingPairs>
    <vt:vector size="6" baseType="variant">
      <vt:variant>
        <vt:lpstr>Title</vt:lpstr>
      </vt:variant>
      <vt:variant>
        <vt:i4>1</vt:i4>
      </vt:variant>
      <vt:variant>
        <vt:lpstr>Pavadinimas</vt:lpstr>
      </vt:variant>
      <vt:variant>
        <vt:i4>1</vt:i4>
      </vt:variant>
      <vt:variant>
        <vt:lpstr>Nosaukums</vt:lpstr>
      </vt:variant>
      <vt:variant>
        <vt:i4>1</vt:i4>
      </vt:variant>
    </vt:vector>
  </HeadingPairs>
  <TitlesOfParts>
    <vt:vector size="3" baseType="lpstr">
      <vt:lpstr>Professional mastery competition organization and assesment methodology</vt:lpstr>
      <vt:lpstr>Professional mastery competition organization and assesment methodology</vt:lpstr>
      <vt:lpstr>Professional mastery competition organization and assesment methodology</vt:lpstr>
    </vt:vector>
  </TitlesOfParts>
  <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mastery competition organization and assesment methodology</dc:title>
  <dc:subject/>
  <dc:creator/>
  <cp:keywords/>
  <dc:description/>
  <cp:lastModifiedBy/>
  <cp:revision>1</cp:revision>
  <dcterms:created xsi:type="dcterms:W3CDTF">2021-06-04T05:38:00Z</dcterms:created>
  <dcterms:modified xsi:type="dcterms:W3CDTF">2021-06-04T05:38:00Z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